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4B61" w14:textId="04449E00" w:rsidR="00BA32DF" w:rsidRDefault="009C10CB">
      <w:pPr>
        <w:pStyle w:val="Corpsdetexte"/>
        <w:ind w:left="106"/>
        <w:rPr>
          <w:rFonts w:ascii="Times New Roman"/>
        </w:rPr>
      </w:pPr>
      <w:del w:id="0" w:author="Tissieres Isabel" w:date="2023-05-15T19:09:00Z">
        <w:r w:rsidDel="003C4999">
          <w:rPr>
            <w:rFonts w:ascii="Times New Roman"/>
            <w:noProof/>
          </w:rPr>
          <w:drawing>
            <wp:inline distT="0" distB="0" distL="0" distR="0" wp14:anchorId="78D2AA43" wp14:editId="0CF301DA">
              <wp:extent cx="6762914" cy="3180397"/>
              <wp:effectExtent l="0" t="0" r="0" b="0"/>
              <wp:docPr id="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914" cy="31803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" w:author="Tissieres Isabel" w:date="2023-05-15T19:09:00Z">
        <w:r w:rsidR="003C4999" w:rsidRPr="003C4999">
          <w:rPr>
            <w:rFonts w:ascii="Times New Roman"/>
            <w:noProof/>
          </w:rPr>
          <mc:AlternateContent>
            <mc:Choice Requires="wpg">
              <w:drawing>
                <wp:anchor distT="0" distB="0" distL="114300" distR="114300" simplePos="0" relativeHeight="487473152" behindDoc="0" locked="0" layoutInCell="1" allowOverlap="1" wp14:anchorId="576E065E" wp14:editId="32F72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6762750" cy="3180080"/>
                  <wp:effectExtent l="0" t="0" r="0" b="1270"/>
                  <wp:wrapNone/>
                  <wp:docPr id="13" name="Groupe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62750" cy="3180080"/>
                            <a:chOff x="0" y="0"/>
                            <a:chExt cx="6762750" cy="318008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2750" cy="31800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5705475" y="1290320"/>
                              <a:ext cx="439420" cy="50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29BB75A" id="Groupe 5" o:spid="_x0000_s1026" style="position:absolute;margin-left:0;margin-top:-.05pt;width:532.5pt;height:250.4pt;z-index:487473152" coordsize="67627,3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7" type="#_x0000_t75" style="position:absolute;width:67627;height:3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">
                    <v:imagedata r:id="rId8" o:title=""/>
                  </v:shape>
                  <v:rect id="Rectangle 15" o:spid="_x0000_s1028" style="position:absolute;left:57054;top:12903;width:4394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  </v:group>
              </w:pict>
            </mc:Fallback>
          </mc:AlternateContent>
        </w:r>
      </w:ins>
    </w:p>
    <w:p w14:paraId="344A9ABD" w14:textId="77777777" w:rsidR="00BA32DF" w:rsidRDefault="00BA32DF">
      <w:pPr>
        <w:pStyle w:val="Corpsdetexte"/>
        <w:rPr>
          <w:rFonts w:ascii="Times New Roman"/>
        </w:rPr>
      </w:pPr>
    </w:p>
    <w:p w14:paraId="2D1F0314" w14:textId="77777777" w:rsidR="00BA32DF" w:rsidRDefault="00BA32DF">
      <w:pPr>
        <w:pStyle w:val="Corpsdetexte"/>
        <w:rPr>
          <w:rFonts w:ascii="Times New Roman"/>
        </w:rPr>
      </w:pPr>
    </w:p>
    <w:p w14:paraId="19C5D582" w14:textId="77777777" w:rsidR="00BA32DF" w:rsidRDefault="00BA32DF">
      <w:pPr>
        <w:pStyle w:val="Corpsdetexte"/>
        <w:rPr>
          <w:rFonts w:ascii="Times New Roman"/>
        </w:rPr>
      </w:pPr>
    </w:p>
    <w:p w14:paraId="559C9B64" w14:textId="77777777" w:rsidR="00BA32DF" w:rsidRDefault="00BA32DF">
      <w:pPr>
        <w:pStyle w:val="Corpsdetexte"/>
        <w:rPr>
          <w:rFonts w:ascii="Times New Roman"/>
        </w:rPr>
      </w:pPr>
    </w:p>
    <w:p w14:paraId="740229E3" w14:textId="77777777" w:rsidR="00BA32DF" w:rsidRDefault="00BA32DF">
      <w:pPr>
        <w:pStyle w:val="Corpsdetexte"/>
        <w:rPr>
          <w:rFonts w:ascii="Times New Roman"/>
        </w:rPr>
      </w:pPr>
    </w:p>
    <w:p w14:paraId="120DCC26" w14:textId="77777777" w:rsidR="00BA32DF" w:rsidRDefault="00BA32DF">
      <w:pPr>
        <w:pStyle w:val="Corpsdetexte"/>
        <w:rPr>
          <w:rFonts w:ascii="Times New Roman"/>
        </w:rPr>
      </w:pPr>
    </w:p>
    <w:p w14:paraId="365D89D3" w14:textId="77777777" w:rsidR="00BA32DF" w:rsidRDefault="00BA32DF">
      <w:pPr>
        <w:pStyle w:val="Corpsdetexte"/>
        <w:rPr>
          <w:rFonts w:ascii="Times New Roman"/>
        </w:rPr>
      </w:pPr>
    </w:p>
    <w:p w14:paraId="3D7D2A16" w14:textId="77777777" w:rsidR="00BA32DF" w:rsidRDefault="00BA32DF">
      <w:pPr>
        <w:pStyle w:val="Corpsdetexte"/>
        <w:rPr>
          <w:rFonts w:ascii="Times New Roman"/>
        </w:rPr>
      </w:pPr>
    </w:p>
    <w:p w14:paraId="05C45DF2" w14:textId="77777777" w:rsidR="00BA32DF" w:rsidRDefault="009C10CB">
      <w:pPr>
        <w:pStyle w:val="Titre"/>
      </w:pPr>
      <w:r>
        <w:rPr>
          <w:sz w:val="72"/>
        </w:rPr>
        <w:t>R</w:t>
      </w:r>
      <w:r>
        <w:t>ÈGLEMENT</w:t>
      </w:r>
    </w:p>
    <w:p w14:paraId="5954B91F" w14:textId="77777777" w:rsidR="00BA32DF" w:rsidRDefault="00BA32DF">
      <w:pPr>
        <w:pStyle w:val="Corpsdetexte"/>
        <w:spacing w:before="1"/>
        <w:rPr>
          <w:sz w:val="119"/>
        </w:rPr>
      </w:pPr>
    </w:p>
    <w:p w14:paraId="224EBA8C" w14:textId="71BFAD33" w:rsidR="00BA32DF" w:rsidDel="006561F2" w:rsidRDefault="009C10CB">
      <w:pPr>
        <w:pStyle w:val="Titre1"/>
        <w:rPr>
          <w:del w:id="2" w:author="Tissieres Isabel" w:date="2023-05-03T20:21:00Z"/>
        </w:rPr>
      </w:pPr>
      <w:r>
        <w:t>DE</w:t>
      </w:r>
      <w:ins w:id="3" w:author="Tissieres Isabel" w:date="2023-05-03T20:25:00Z">
        <w:r w:rsidR="00486BFA">
          <w:t xml:space="preserve"> LA</w:t>
        </w:r>
      </w:ins>
      <w:del w:id="4" w:author="Tissieres Isabel" w:date="2023-05-03T20:25:00Z">
        <w:r w:rsidDel="00486BFA">
          <w:delText>S</w:delText>
        </w:r>
      </w:del>
      <w:r>
        <w:rPr>
          <w:spacing w:val="61"/>
        </w:rPr>
        <w:t xml:space="preserve"> </w:t>
      </w:r>
      <w:r>
        <w:t>STRUCTURE</w:t>
      </w:r>
      <w:del w:id="5" w:author="Tissieres Isabel" w:date="2023-05-03T20:25:00Z">
        <w:r w:rsidDel="00486BFA">
          <w:delText>S</w:delText>
        </w:r>
      </w:del>
      <w:ins w:id="6" w:author="Tissieres Isabel" w:date="2023-05-03T20:21:00Z">
        <w:r w:rsidR="006561F2">
          <w:t xml:space="preserve"> </w:t>
        </w:r>
      </w:ins>
    </w:p>
    <w:p w14:paraId="41574FFF" w14:textId="5CD7E75D" w:rsidR="00BA32DF" w:rsidDel="006561F2" w:rsidRDefault="009C10CB">
      <w:pPr>
        <w:spacing w:before="261" w:line="362" w:lineRule="auto"/>
        <w:ind w:right="919"/>
        <w:rPr>
          <w:del w:id="7" w:author="Tissieres Isabel" w:date="2023-05-03T20:21:00Z"/>
          <w:sz w:val="44"/>
        </w:rPr>
        <w:pPrChange w:id="8" w:author="Tissieres Isabel" w:date="2023-05-03T20:21:00Z">
          <w:pPr>
            <w:spacing w:before="261" w:line="362" w:lineRule="auto"/>
            <w:ind w:left="1027" w:right="919"/>
            <w:jc w:val="center"/>
          </w:pPr>
        </w:pPrChange>
      </w:pPr>
      <w:del w:id="9" w:author="Tissieres Isabel" w:date="2023-05-03T20:21:00Z">
        <w:r w:rsidDel="006561F2">
          <w:rPr>
            <w:sz w:val="44"/>
          </w:rPr>
          <w:delText>POUR L’ACCUEIL À LA JOURNÉE DES ENFANTS</w:delText>
        </w:r>
        <w:r w:rsidDel="006561F2">
          <w:rPr>
            <w:spacing w:val="-130"/>
            <w:sz w:val="44"/>
          </w:rPr>
          <w:delText xml:space="preserve"> </w:delText>
        </w:r>
        <w:r w:rsidDel="006561F2">
          <w:rPr>
            <w:w w:val="105"/>
            <w:sz w:val="44"/>
          </w:rPr>
          <w:delText>DE</w:delText>
        </w:r>
        <w:r w:rsidDel="006561F2">
          <w:rPr>
            <w:spacing w:val="-30"/>
            <w:w w:val="105"/>
            <w:sz w:val="44"/>
          </w:rPr>
          <w:delText xml:space="preserve"> </w:delText>
        </w:r>
        <w:r w:rsidDel="006561F2">
          <w:rPr>
            <w:w w:val="105"/>
            <w:sz w:val="44"/>
          </w:rPr>
          <w:delText>LA</w:delText>
        </w:r>
        <w:r w:rsidDel="006561F2">
          <w:rPr>
            <w:spacing w:val="-27"/>
            <w:w w:val="105"/>
            <w:sz w:val="44"/>
          </w:rPr>
          <w:delText xml:space="preserve"> </w:delText>
        </w:r>
        <w:r w:rsidDel="006561F2">
          <w:rPr>
            <w:w w:val="105"/>
            <w:sz w:val="44"/>
          </w:rPr>
          <w:delText>NAISSANCE</w:delText>
        </w:r>
      </w:del>
    </w:p>
    <w:p w14:paraId="4DA4B9E2" w14:textId="41F8B696" w:rsidR="00BA32DF" w:rsidRDefault="009C10CB">
      <w:pPr>
        <w:pStyle w:val="Titre1"/>
        <w:rPr>
          <w:ins w:id="10" w:author="Marie" w:date="2023-05-21T18:23:00Z"/>
        </w:rPr>
      </w:pPr>
      <w:del w:id="11" w:author="Tissieres Isabel" w:date="2023-05-03T20:21:00Z">
        <w:r w:rsidDel="006561F2">
          <w:delText>JUSQU’À</w:delText>
        </w:r>
        <w:r w:rsidDel="006561F2">
          <w:rPr>
            <w:spacing w:val="-10"/>
          </w:rPr>
          <w:delText xml:space="preserve"> </w:delText>
        </w:r>
        <w:r w:rsidDel="006561F2">
          <w:delText>LA</w:delText>
        </w:r>
        <w:r w:rsidDel="006561F2">
          <w:rPr>
            <w:spacing w:val="-10"/>
          </w:rPr>
          <w:delText xml:space="preserve"> </w:delText>
        </w:r>
        <w:r w:rsidDel="006561F2">
          <w:delText>FIN</w:delText>
        </w:r>
        <w:r w:rsidDel="006561F2">
          <w:rPr>
            <w:spacing w:val="-7"/>
          </w:rPr>
          <w:delText xml:space="preserve"> </w:delText>
        </w:r>
        <w:r w:rsidDel="006561F2">
          <w:delText>DE</w:delText>
        </w:r>
        <w:r w:rsidDel="006561F2">
          <w:rPr>
            <w:spacing w:val="-10"/>
          </w:rPr>
          <w:delText xml:space="preserve"> </w:delText>
        </w:r>
        <w:r w:rsidDel="006561F2">
          <w:delText>LA</w:delText>
        </w:r>
        <w:r w:rsidDel="006561F2">
          <w:rPr>
            <w:spacing w:val="-10"/>
          </w:rPr>
          <w:delText xml:space="preserve"> </w:delText>
        </w:r>
        <w:r w:rsidDel="006561F2">
          <w:delText>SCOLARITÉ</w:delText>
        </w:r>
        <w:r w:rsidDel="006561F2">
          <w:rPr>
            <w:spacing w:val="-10"/>
          </w:rPr>
          <w:delText xml:space="preserve"> </w:delText>
        </w:r>
        <w:r w:rsidDel="006561F2">
          <w:delText>PRIMAIRE</w:delText>
        </w:r>
      </w:del>
      <w:ins w:id="12" w:author="Tissieres Isabel" w:date="2023-05-03T20:21:00Z">
        <w:r w:rsidR="006561F2">
          <w:t>JEUNESSE</w:t>
        </w:r>
      </w:ins>
    </w:p>
    <w:p w14:paraId="62C18FA5" w14:textId="77777777" w:rsidR="001F61A0" w:rsidRDefault="001F61A0">
      <w:pPr>
        <w:pStyle w:val="Titre1"/>
        <w:rPr>
          <w:ins w:id="13" w:author="Marie" w:date="2023-05-21T18:23:00Z"/>
        </w:rPr>
      </w:pPr>
    </w:p>
    <w:p w14:paraId="3CA47C79" w14:textId="77777777" w:rsidR="001F61A0" w:rsidRDefault="001F61A0">
      <w:pPr>
        <w:pStyle w:val="Titre1"/>
        <w:rPr>
          <w:ins w:id="14" w:author="Marie" w:date="2023-05-21T18:23:00Z"/>
        </w:rPr>
      </w:pPr>
    </w:p>
    <w:p w14:paraId="2EBA51F8" w14:textId="77777777" w:rsidR="001F61A0" w:rsidRDefault="001F61A0">
      <w:pPr>
        <w:pStyle w:val="Titre1"/>
        <w:rPr>
          <w:ins w:id="15" w:author="Marie" w:date="2023-05-21T18:23:00Z"/>
        </w:rPr>
      </w:pPr>
    </w:p>
    <w:p w14:paraId="0DCF6142" w14:textId="77777777" w:rsidR="001F61A0" w:rsidRDefault="001F61A0">
      <w:pPr>
        <w:pStyle w:val="Titre1"/>
        <w:rPr>
          <w:ins w:id="16" w:author="Marie" w:date="2023-05-21T18:23:00Z"/>
        </w:rPr>
      </w:pPr>
    </w:p>
    <w:p w14:paraId="64B6A1D4" w14:textId="42B208F0" w:rsidR="001F61A0" w:rsidDel="001F61A0" w:rsidRDefault="001F61A0">
      <w:pPr>
        <w:pStyle w:val="Titre1"/>
        <w:rPr>
          <w:del w:id="17" w:author="Marie" w:date="2023-05-21T18:23:00Z"/>
        </w:rPr>
        <w:pPrChange w:id="18" w:author="Tissieres Isabel" w:date="2023-05-03T20:21:00Z">
          <w:pPr>
            <w:pStyle w:val="Titre1"/>
            <w:spacing w:before="3"/>
            <w:ind w:left="1024"/>
          </w:pPr>
        </w:pPrChange>
      </w:pPr>
    </w:p>
    <w:p w14:paraId="4C64BE2B" w14:textId="77777777" w:rsidR="001F61A0" w:rsidRPr="00F316F4" w:rsidRDefault="001F61A0" w:rsidP="001F61A0">
      <w:pPr>
        <w:pStyle w:val="En-ttedetabledesmatires"/>
        <w:rPr>
          <w:ins w:id="19" w:author="Marie" w:date="2023-05-21T18:23:00Z"/>
          <w:rFonts w:ascii="Trebuchet MS" w:hAnsi="Trebuchet MS"/>
          <w:lang w:val="fr-FR"/>
        </w:rPr>
      </w:pPr>
    </w:p>
    <w:p w14:paraId="4FE061A5" w14:textId="77777777" w:rsidR="001F61A0" w:rsidRPr="00F316F4" w:rsidRDefault="001F61A0" w:rsidP="001F61A0">
      <w:pPr>
        <w:rPr>
          <w:ins w:id="20" w:author="Marie" w:date="2023-05-21T18:23:00Z"/>
          <w:lang w:eastAsia="fr-CH"/>
        </w:rPr>
      </w:pPr>
    </w:p>
    <w:p w14:paraId="6E0ED19A" w14:textId="77777777" w:rsidR="001F61A0" w:rsidRPr="00F316F4" w:rsidRDefault="001F61A0" w:rsidP="001F61A0">
      <w:pPr>
        <w:pStyle w:val="TM1"/>
        <w:tabs>
          <w:tab w:val="right" w:leader="dot" w:pos="10870"/>
        </w:tabs>
        <w:rPr>
          <w:ins w:id="21" w:author="Marie" w:date="2023-05-21T18:23:00Z"/>
          <w:rFonts w:eastAsiaTheme="minorEastAsia" w:cstheme="minorBidi"/>
          <w:noProof/>
          <w:lang w:val="fr-CH" w:eastAsia="fr-CH"/>
        </w:rPr>
      </w:pPr>
      <w:ins w:id="22" w:author="Marie" w:date="2023-05-21T18:23:00Z">
        <w:r w:rsidRPr="00F316F4">
          <w:fldChar w:fldCharType="begin"/>
        </w:r>
        <w:r w:rsidRPr="00F316F4">
          <w:instrText xml:space="preserve"> TOC \o "1-3" \h \z \u </w:instrText>
        </w:r>
        <w:r w:rsidRPr="00F316F4">
          <w:fldChar w:fldCharType="separate"/>
        </w:r>
        <w:r w:rsidRPr="00F316F4">
          <w:fldChar w:fldCharType="begin"/>
        </w:r>
        <w:r w:rsidRPr="00F316F4">
          <w:instrText>HYPERLINK \l "_Toc135340534"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RÈGLEMENT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_Toc135340534 \h </w:instrText>
        </w:r>
      </w:ins>
      <w:r w:rsidRPr="00F316F4">
        <w:rPr>
          <w:noProof/>
          <w:webHidden/>
        </w:rPr>
      </w:r>
      <w:ins w:id="23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1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498BF8E8" w14:textId="77777777" w:rsidR="001F61A0" w:rsidRPr="00F316F4" w:rsidRDefault="001F61A0" w:rsidP="001F61A0">
      <w:pPr>
        <w:pStyle w:val="TM1"/>
        <w:tabs>
          <w:tab w:val="right" w:leader="dot" w:pos="10870"/>
        </w:tabs>
        <w:rPr>
          <w:ins w:id="24" w:author="Marie" w:date="2023-05-21T18:23:00Z"/>
          <w:rFonts w:eastAsiaTheme="minorEastAsia" w:cstheme="minorBidi"/>
          <w:noProof/>
          <w:lang w:val="fr-CH" w:eastAsia="fr-CH"/>
        </w:rPr>
      </w:pPr>
      <w:ins w:id="25" w:author="Marie" w:date="2023-05-21T18:23:00Z">
        <w:r w:rsidRPr="00F316F4">
          <w:fldChar w:fldCharType="begin"/>
        </w:r>
        <w:r w:rsidRPr="00F316F4">
          <w:instrText>HYPERLINK \l "_Toc135340535"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DE LA</w:t>
        </w:r>
        <w:r w:rsidRPr="00F316F4">
          <w:rPr>
            <w:rStyle w:val="Lienhypertexte"/>
            <w:noProof/>
            <w:spacing w:val="61"/>
          </w:rPr>
          <w:t xml:space="preserve"> </w:t>
        </w:r>
        <w:r w:rsidRPr="00F316F4">
          <w:rPr>
            <w:rStyle w:val="Lienhypertexte"/>
            <w:noProof/>
          </w:rPr>
          <w:t>STRUCTURE JEUNESSE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_Toc135340535 \h </w:instrText>
        </w:r>
      </w:ins>
      <w:r w:rsidRPr="00F316F4">
        <w:rPr>
          <w:noProof/>
          <w:webHidden/>
        </w:rPr>
      </w:r>
      <w:ins w:id="26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1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19D8AEC8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27" w:author="Marie" w:date="2023-05-21T18:23:00Z"/>
          <w:rFonts w:eastAsiaTheme="minorEastAsia" w:cstheme="minorBidi"/>
          <w:noProof/>
          <w:lang w:val="fr-CH" w:eastAsia="fr-CH"/>
        </w:rPr>
      </w:pPr>
      <w:ins w:id="28" w:author="Marie" w:date="2023-05-21T18:23:00Z">
        <w:r w:rsidRPr="00F316F4">
          <w:fldChar w:fldCharType="begin"/>
        </w:r>
        <w:r w:rsidRPr="00F316F4">
          <w:instrText>HYPERLINK \l "_Toc135340536"</w:instrText>
        </w:r>
        <w:r w:rsidRPr="00F316F4">
          <w:fldChar w:fldCharType="separate"/>
        </w:r>
        <w:r w:rsidRPr="00F316F4">
          <w:rPr>
            <w:rStyle w:val="Lienhypertexte"/>
            <w:noProof/>
            <w:w w:val="105"/>
          </w:rPr>
          <w:t>LE</w:t>
        </w:r>
        <w:r w:rsidRPr="00F316F4">
          <w:rPr>
            <w:rStyle w:val="Lienhypertexte"/>
            <w:noProof/>
            <w:spacing w:val="-15"/>
            <w:w w:val="105"/>
          </w:rPr>
          <w:t xml:space="preserve"> </w:t>
        </w:r>
        <w:r w:rsidRPr="00F316F4">
          <w:rPr>
            <w:rStyle w:val="Lienhypertexte"/>
            <w:noProof/>
            <w:w w:val="105"/>
          </w:rPr>
          <w:t>CONSEIL</w:t>
        </w:r>
        <w:r w:rsidRPr="00F316F4">
          <w:rPr>
            <w:rStyle w:val="Lienhypertexte"/>
            <w:noProof/>
            <w:spacing w:val="-15"/>
            <w:w w:val="105"/>
          </w:rPr>
          <w:t xml:space="preserve"> </w:t>
        </w:r>
        <w:r w:rsidRPr="00F316F4">
          <w:rPr>
            <w:rStyle w:val="Lienhypertexte"/>
            <w:noProof/>
            <w:w w:val="105"/>
          </w:rPr>
          <w:t>GENERAL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_Toc135340536 \h </w:instrText>
        </w:r>
      </w:ins>
      <w:r w:rsidRPr="00F316F4">
        <w:rPr>
          <w:noProof/>
          <w:webHidden/>
        </w:rPr>
      </w:r>
      <w:ins w:id="29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3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28B5E19C" w14:textId="77777777" w:rsidR="001F61A0" w:rsidRPr="00F316F4" w:rsidRDefault="001F61A0" w:rsidP="001F61A0">
      <w:pPr>
        <w:pStyle w:val="TM2"/>
        <w:tabs>
          <w:tab w:val="left" w:pos="1320"/>
          <w:tab w:val="right" w:leader="dot" w:pos="10870"/>
        </w:tabs>
        <w:rPr>
          <w:ins w:id="30" w:author="Marie" w:date="2023-05-21T18:23:00Z"/>
          <w:rFonts w:eastAsiaTheme="minorEastAsia" w:cstheme="minorBidi"/>
          <w:noProof/>
          <w:lang w:val="fr-CH" w:eastAsia="fr-CH"/>
        </w:rPr>
      </w:pPr>
      <w:ins w:id="31" w:author="Marie" w:date="2023-05-21T18:23:00Z">
        <w:r w:rsidRPr="00F316F4">
          <w:fldChar w:fldCharType="begin"/>
        </w:r>
        <w:r w:rsidRPr="00F316F4">
          <w:instrText>HYPERLINK \l "_Toc135340537"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5"/>
          </w:rPr>
          <w:t xml:space="preserve"> </w:t>
        </w:r>
        <w:r w:rsidRPr="00F316F4">
          <w:rPr>
            <w:rStyle w:val="Lienhypertexte"/>
            <w:noProof/>
          </w:rPr>
          <w:t>1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  <w:w w:val="95"/>
          </w:rPr>
          <w:t>Présentation</w:t>
        </w:r>
        <w:r w:rsidRPr="00F316F4">
          <w:rPr>
            <w:rStyle w:val="Lienhypertexte"/>
            <w:noProof/>
            <w:spacing w:val="15"/>
            <w:w w:val="95"/>
          </w:rPr>
          <w:t xml:space="preserve"> </w:t>
        </w:r>
        <w:r w:rsidRPr="00F316F4">
          <w:rPr>
            <w:rStyle w:val="Lienhypertexte"/>
            <w:noProof/>
            <w:w w:val="95"/>
          </w:rPr>
          <w:t>de</w:t>
        </w:r>
        <w:r w:rsidRPr="00F316F4">
          <w:rPr>
            <w:rStyle w:val="Lienhypertexte"/>
            <w:noProof/>
            <w:spacing w:val="15"/>
            <w:w w:val="95"/>
          </w:rPr>
          <w:t xml:space="preserve"> </w:t>
        </w:r>
        <w:r w:rsidRPr="00F316F4">
          <w:rPr>
            <w:rStyle w:val="Lienhypertexte"/>
            <w:noProof/>
            <w:w w:val="95"/>
          </w:rPr>
          <w:t>la</w:t>
        </w:r>
        <w:r w:rsidRPr="00F316F4">
          <w:rPr>
            <w:rStyle w:val="Lienhypertexte"/>
            <w:noProof/>
            <w:spacing w:val="18"/>
            <w:w w:val="95"/>
          </w:rPr>
          <w:t xml:space="preserve"> </w:t>
        </w:r>
        <w:r w:rsidRPr="00F316F4">
          <w:rPr>
            <w:rStyle w:val="Lienhypertexte"/>
            <w:noProof/>
            <w:w w:val="95"/>
          </w:rPr>
          <w:t>structure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_Toc135340537 \h </w:instrText>
        </w:r>
      </w:ins>
      <w:r w:rsidRPr="00F316F4">
        <w:rPr>
          <w:noProof/>
          <w:webHidden/>
        </w:rPr>
      </w:r>
      <w:ins w:id="32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3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649CE4ED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33" w:author="Marie" w:date="2023-05-21T18:23:00Z"/>
          <w:rFonts w:eastAsiaTheme="minorEastAsia" w:cstheme="minorBidi"/>
          <w:noProof/>
          <w:lang w:val="fr-CH" w:eastAsia="fr-CH"/>
        </w:rPr>
      </w:pPr>
      <w:ins w:id="34" w:author="Marie" w:date="2023-05-21T18:23:00Z">
        <w:r w:rsidRPr="00F316F4">
          <w:fldChar w:fldCharType="begin"/>
        </w:r>
        <w:r w:rsidRPr="00F316F4">
          <w:instrText>HYPERLINK \l "_Toc135340538"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4"/>
          </w:rPr>
          <w:t xml:space="preserve"> </w:t>
        </w:r>
        <w:r w:rsidRPr="00F316F4">
          <w:rPr>
            <w:rStyle w:val="Lienhypertexte"/>
            <w:noProof/>
          </w:rPr>
          <w:t xml:space="preserve">2    </w:t>
        </w:r>
        <w:r w:rsidRPr="00F316F4">
          <w:rPr>
            <w:rStyle w:val="Lienhypertexte"/>
            <w:noProof/>
            <w:spacing w:val="68"/>
          </w:rPr>
          <w:t xml:space="preserve"> </w:t>
        </w:r>
        <w:r w:rsidRPr="00F316F4">
          <w:rPr>
            <w:rStyle w:val="Lienhypertexte"/>
            <w:noProof/>
          </w:rPr>
          <w:t>Objectifs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_Toc135340538 \h </w:instrText>
        </w:r>
      </w:ins>
      <w:r w:rsidRPr="00F316F4">
        <w:rPr>
          <w:noProof/>
          <w:webHidden/>
        </w:rPr>
      </w:r>
      <w:ins w:id="35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3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72074E55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36" w:author="Marie" w:date="2023-05-21T18:23:00Z"/>
          <w:rFonts w:eastAsiaTheme="minorEastAsia" w:cstheme="minorBidi"/>
          <w:noProof/>
          <w:lang w:val="fr-CH" w:eastAsia="fr-CH"/>
        </w:rPr>
      </w:pPr>
      <w:ins w:id="37" w:author="Marie" w:date="2023-05-21T18:23:00Z">
        <w:r w:rsidRPr="00F316F4">
          <w:fldChar w:fldCharType="begin"/>
        </w:r>
        <w:r w:rsidRPr="00F316F4">
          <w:instrText>HYPERLINK \l "_Toc135340539"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2.1 Action éducative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_Toc135340539 \h </w:instrText>
        </w:r>
      </w:ins>
      <w:r w:rsidRPr="00F316F4">
        <w:rPr>
          <w:noProof/>
          <w:webHidden/>
        </w:rPr>
      </w:r>
      <w:ins w:id="38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3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1D5504D9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39" w:author="Marie" w:date="2023-05-21T18:23:00Z"/>
          <w:rFonts w:eastAsiaTheme="minorEastAsia" w:cstheme="minorBidi"/>
          <w:noProof/>
          <w:lang w:val="fr-CH" w:eastAsia="fr-CH"/>
        </w:rPr>
      </w:pPr>
      <w:ins w:id="40" w:author="Marie" w:date="2023-05-21T18:23:00Z">
        <w:r w:rsidRPr="00F316F4">
          <w:fldChar w:fldCharType="begin"/>
        </w:r>
        <w:r w:rsidRPr="00F316F4">
          <w:instrText>HYPERLINK \l "_Toc135340540"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2.2 Relation avec les parents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_Toc135340540 \h </w:instrText>
        </w:r>
      </w:ins>
      <w:r w:rsidRPr="00F316F4">
        <w:rPr>
          <w:noProof/>
          <w:webHidden/>
        </w:rPr>
      </w:r>
      <w:ins w:id="41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4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61A7B6F2" w14:textId="77777777" w:rsidR="001F61A0" w:rsidRPr="00F316F4" w:rsidRDefault="001F61A0" w:rsidP="001F61A0">
      <w:pPr>
        <w:pStyle w:val="TM2"/>
        <w:tabs>
          <w:tab w:val="left" w:pos="1320"/>
          <w:tab w:val="right" w:leader="dot" w:pos="10870"/>
        </w:tabs>
        <w:rPr>
          <w:ins w:id="42" w:author="Marie" w:date="2023-05-21T18:23:00Z"/>
          <w:rFonts w:eastAsiaTheme="minorEastAsia" w:cstheme="minorBidi"/>
          <w:noProof/>
          <w:lang w:val="fr-CH" w:eastAsia="fr-CH"/>
        </w:rPr>
      </w:pPr>
      <w:ins w:id="43" w:author="Marie" w:date="2023-05-21T18:23:00Z">
        <w:r w:rsidRPr="00F316F4">
          <w:fldChar w:fldCharType="begin"/>
        </w:r>
        <w:r w:rsidRPr="00F316F4">
          <w:instrText>HYPERLINK \l "_Toc135340541"</w:instrText>
        </w:r>
        <w:r w:rsidRPr="00F316F4">
          <w:fldChar w:fldCharType="separate"/>
        </w:r>
        <w:r w:rsidRPr="00F316F4">
          <w:rPr>
            <w:rStyle w:val="Lienhypertexte"/>
            <w:noProof/>
            <w:spacing w:val="-1"/>
            <w:w w:val="102"/>
          </w:rPr>
          <w:t>A</w:t>
        </w:r>
        <w:r w:rsidRPr="00F316F4">
          <w:rPr>
            <w:rStyle w:val="Lienhypertexte"/>
            <w:noProof/>
            <w:w w:val="89"/>
          </w:rPr>
          <w:t>r</w:t>
        </w:r>
        <w:r w:rsidRPr="00F316F4">
          <w:rPr>
            <w:rStyle w:val="Lienhypertexte"/>
            <w:noProof/>
            <w:spacing w:val="2"/>
            <w:w w:val="85"/>
          </w:rPr>
          <w:t>t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w w:val="96"/>
          </w:rPr>
          <w:t>c</w:t>
        </w:r>
        <w:r w:rsidRPr="00F316F4">
          <w:rPr>
            <w:rStyle w:val="Lienhypertexte"/>
            <w:noProof/>
            <w:w w:val="94"/>
          </w:rPr>
          <w:t>l</w:t>
        </w:r>
        <w:r w:rsidRPr="00F316F4">
          <w:rPr>
            <w:rStyle w:val="Lienhypertexte"/>
            <w:noProof/>
            <w:w w:val="101"/>
          </w:rPr>
          <w:t>e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  <w:w w:val="114"/>
          </w:rPr>
          <w:t>3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  <w:w w:val="103"/>
          </w:rPr>
          <w:t>C</w:t>
        </w:r>
        <w:r w:rsidRPr="00F316F4">
          <w:rPr>
            <w:rStyle w:val="Lienhypertexte"/>
            <w:noProof/>
            <w:spacing w:val="1"/>
            <w:w w:val="106"/>
          </w:rPr>
          <w:t>o</w:t>
        </w:r>
        <w:r w:rsidRPr="00F316F4">
          <w:rPr>
            <w:rStyle w:val="Lienhypertexte"/>
            <w:noProof/>
            <w:spacing w:val="-1"/>
            <w:w w:val="104"/>
          </w:rPr>
          <w:t>n</w:t>
        </w:r>
        <w:r w:rsidRPr="00F316F4">
          <w:rPr>
            <w:rStyle w:val="Lienhypertexte"/>
            <w:noProof/>
            <w:spacing w:val="1"/>
            <w:w w:val="104"/>
          </w:rPr>
          <w:t>d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w w:val="85"/>
          </w:rPr>
          <w:t>t</w:t>
        </w:r>
        <w:r w:rsidRPr="00F316F4">
          <w:rPr>
            <w:rStyle w:val="Lienhypertexte"/>
            <w:noProof/>
            <w:spacing w:val="1"/>
            <w:w w:val="95"/>
          </w:rPr>
          <w:t>i</w:t>
        </w:r>
        <w:r w:rsidRPr="00F316F4">
          <w:rPr>
            <w:rStyle w:val="Lienhypertexte"/>
            <w:noProof/>
            <w:spacing w:val="-1"/>
            <w:w w:val="106"/>
          </w:rPr>
          <w:t>o</w:t>
        </w:r>
        <w:r w:rsidRPr="00F316F4">
          <w:rPr>
            <w:rStyle w:val="Lienhypertexte"/>
            <w:noProof/>
            <w:spacing w:val="-1"/>
            <w:w w:val="104"/>
          </w:rPr>
          <w:t>n</w:t>
        </w:r>
        <w:r w:rsidRPr="00F316F4">
          <w:rPr>
            <w:rStyle w:val="Lienhypertexte"/>
            <w:noProof/>
            <w:w w:val="111"/>
          </w:rPr>
          <w:t>s</w:t>
        </w:r>
        <w:r w:rsidRPr="00F316F4">
          <w:rPr>
            <w:rStyle w:val="Lienhypertexte"/>
            <w:noProof/>
            <w:spacing w:val="-1"/>
          </w:rPr>
          <w:t xml:space="preserve"> </w:t>
        </w:r>
        <w:r w:rsidRPr="00F316F4">
          <w:rPr>
            <w:rStyle w:val="Lienhypertexte"/>
            <w:noProof/>
            <w:spacing w:val="1"/>
            <w:w w:val="104"/>
          </w:rPr>
          <w:t>d</w:t>
        </w:r>
        <w:r w:rsidRPr="00F316F4">
          <w:rPr>
            <w:rStyle w:val="Lienhypertexte"/>
            <w:noProof/>
            <w:w w:val="137"/>
          </w:rPr>
          <w:t>'</w:t>
        </w:r>
        <w:r w:rsidRPr="00F316F4">
          <w:rPr>
            <w:rStyle w:val="Lienhypertexte"/>
            <w:noProof/>
            <w:spacing w:val="-1"/>
            <w:w w:val="97"/>
          </w:rPr>
          <w:t>a</w:t>
        </w:r>
        <w:r w:rsidRPr="00F316F4">
          <w:rPr>
            <w:rStyle w:val="Lienhypertexte"/>
            <w:noProof/>
            <w:spacing w:val="1"/>
            <w:w w:val="104"/>
          </w:rPr>
          <w:t>d</w:t>
        </w:r>
        <w:r w:rsidRPr="00F316F4">
          <w:rPr>
            <w:rStyle w:val="Lienhypertexte"/>
            <w:noProof/>
            <w:spacing w:val="1"/>
          </w:rPr>
          <w:t>m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spacing w:val="1"/>
            <w:w w:val="111"/>
          </w:rPr>
          <w:t>s</w:t>
        </w:r>
        <w:r w:rsidRPr="00F316F4">
          <w:rPr>
            <w:rStyle w:val="Lienhypertexte"/>
            <w:noProof/>
            <w:spacing w:val="-1"/>
            <w:w w:val="111"/>
          </w:rPr>
          <w:t>s</w:t>
        </w:r>
        <w:r w:rsidRPr="00F316F4">
          <w:rPr>
            <w:rStyle w:val="Lienhypertexte"/>
            <w:noProof/>
            <w:spacing w:val="1"/>
            <w:w w:val="95"/>
          </w:rPr>
          <w:t>i</w:t>
        </w:r>
        <w:r w:rsidRPr="00F316F4">
          <w:rPr>
            <w:rStyle w:val="Lienhypertexte"/>
            <w:noProof/>
            <w:spacing w:val="-1"/>
            <w:w w:val="106"/>
          </w:rPr>
          <w:t>o</w:t>
        </w:r>
        <w:r w:rsidRPr="00F316F4">
          <w:rPr>
            <w:rStyle w:val="Lienhypertexte"/>
            <w:noProof/>
            <w:spacing w:val="-1"/>
            <w:w w:val="104"/>
          </w:rPr>
          <w:t>n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_Toc135340541 \h </w:instrText>
        </w:r>
      </w:ins>
      <w:r w:rsidRPr="00F316F4">
        <w:rPr>
          <w:noProof/>
          <w:webHidden/>
        </w:rPr>
      </w:r>
      <w:ins w:id="44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4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7A225201" w14:textId="77777777" w:rsidR="001F61A0" w:rsidRPr="00F316F4" w:rsidRDefault="001F61A0" w:rsidP="001F61A0">
      <w:pPr>
        <w:pStyle w:val="TM2"/>
        <w:tabs>
          <w:tab w:val="left" w:pos="1320"/>
          <w:tab w:val="right" w:leader="dot" w:pos="10870"/>
        </w:tabs>
        <w:rPr>
          <w:ins w:id="45" w:author="Marie" w:date="2023-05-21T18:23:00Z"/>
          <w:rFonts w:eastAsiaTheme="minorEastAsia" w:cstheme="minorBidi"/>
          <w:noProof/>
          <w:lang w:val="fr-CH" w:eastAsia="fr-CH"/>
        </w:rPr>
      </w:pPr>
      <w:ins w:id="46" w:author="Marie" w:date="2023-05-21T18:23:00Z">
        <w:r w:rsidRPr="00F316F4">
          <w:fldChar w:fldCharType="begin"/>
        </w:r>
        <w:r w:rsidRPr="00F316F4">
          <w:instrText>HYPERLINK \l "_Toc135340542"</w:instrText>
        </w:r>
        <w:r w:rsidRPr="00F316F4">
          <w:fldChar w:fldCharType="separate"/>
        </w:r>
        <w:r w:rsidRPr="00F316F4">
          <w:rPr>
            <w:rStyle w:val="Lienhypertexte"/>
            <w:noProof/>
            <w:spacing w:val="-1"/>
            <w:w w:val="102"/>
          </w:rPr>
          <w:t>A</w:t>
        </w:r>
        <w:r w:rsidRPr="00F316F4">
          <w:rPr>
            <w:rStyle w:val="Lienhypertexte"/>
            <w:noProof/>
            <w:w w:val="89"/>
          </w:rPr>
          <w:t>r</w:t>
        </w:r>
        <w:r w:rsidRPr="00F316F4">
          <w:rPr>
            <w:rStyle w:val="Lienhypertexte"/>
            <w:noProof/>
            <w:spacing w:val="2"/>
            <w:w w:val="85"/>
          </w:rPr>
          <w:t>t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w w:val="96"/>
          </w:rPr>
          <w:t>c</w:t>
        </w:r>
        <w:r w:rsidRPr="00F316F4">
          <w:rPr>
            <w:rStyle w:val="Lienhypertexte"/>
            <w:noProof/>
            <w:w w:val="94"/>
          </w:rPr>
          <w:t>l</w:t>
        </w:r>
        <w:r w:rsidRPr="00F316F4">
          <w:rPr>
            <w:rStyle w:val="Lienhypertexte"/>
            <w:noProof/>
            <w:w w:val="101"/>
          </w:rPr>
          <w:t>e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  <w:w w:val="114"/>
          </w:rPr>
          <w:t>4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  <w:w w:val="103"/>
          </w:rPr>
          <w:t>Inscriptions et contrats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_Toc135340542 \h </w:instrText>
        </w:r>
      </w:ins>
      <w:r w:rsidRPr="00F316F4">
        <w:rPr>
          <w:noProof/>
          <w:webHidden/>
        </w:rPr>
      </w:r>
      <w:ins w:id="47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4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11B0E661" w14:textId="77777777" w:rsidR="001F61A0" w:rsidRPr="00F316F4" w:rsidRDefault="001F61A0" w:rsidP="001F61A0">
      <w:pPr>
        <w:pStyle w:val="TM2"/>
        <w:tabs>
          <w:tab w:val="left" w:pos="1320"/>
          <w:tab w:val="right" w:leader="dot" w:pos="10870"/>
        </w:tabs>
        <w:rPr>
          <w:ins w:id="48" w:author="Marie" w:date="2023-05-21T18:23:00Z"/>
          <w:rFonts w:eastAsiaTheme="minorEastAsia" w:cstheme="minorBidi"/>
          <w:noProof/>
          <w:lang w:val="fr-CH" w:eastAsia="fr-CH"/>
        </w:rPr>
      </w:pPr>
      <w:ins w:id="49" w:author="Marie" w:date="2023-05-21T18:23:00Z">
        <w:r w:rsidRPr="00F316F4">
          <w:fldChar w:fldCharType="begin"/>
        </w:r>
        <w:r w:rsidRPr="00F316F4">
          <w:instrText>HYPERLINK \l "_Toc135340543"</w:instrText>
        </w:r>
        <w:r w:rsidRPr="00F316F4">
          <w:fldChar w:fldCharType="separate"/>
        </w:r>
        <w:r w:rsidRPr="00F316F4">
          <w:rPr>
            <w:rStyle w:val="Lienhypertexte"/>
            <w:noProof/>
            <w:spacing w:val="-1"/>
            <w:w w:val="102"/>
          </w:rPr>
          <w:t>A</w:t>
        </w:r>
        <w:r w:rsidRPr="00F316F4">
          <w:rPr>
            <w:rStyle w:val="Lienhypertexte"/>
            <w:noProof/>
            <w:w w:val="89"/>
          </w:rPr>
          <w:t>r</w:t>
        </w:r>
        <w:r w:rsidRPr="00F316F4">
          <w:rPr>
            <w:rStyle w:val="Lienhypertexte"/>
            <w:noProof/>
            <w:spacing w:val="2"/>
            <w:w w:val="85"/>
          </w:rPr>
          <w:t>t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w w:val="96"/>
          </w:rPr>
          <w:t>c</w:t>
        </w:r>
        <w:r w:rsidRPr="00F316F4">
          <w:rPr>
            <w:rStyle w:val="Lienhypertexte"/>
            <w:noProof/>
            <w:w w:val="94"/>
          </w:rPr>
          <w:t>l</w:t>
        </w:r>
        <w:r w:rsidRPr="00F316F4">
          <w:rPr>
            <w:rStyle w:val="Lienhypertexte"/>
            <w:noProof/>
            <w:w w:val="101"/>
          </w:rPr>
          <w:t>e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  <w:w w:val="114"/>
          </w:rPr>
          <w:t>5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  <w:w w:val="103"/>
          </w:rPr>
          <w:t>Absences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_Toc135340543 \h </w:instrText>
        </w:r>
      </w:ins>
      <w:r w:rsidRPr="00F316F4">
        <w:rPr>
          <w:noProof/>
          <w:webHidden/>
        </w:rPr>
      </w:r>
      <w:ins w:id="50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5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4A82CE03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51" w:author="Marie" w:date="2023-05-21T18:23:00Z"/>
          <w:rFonts w:eastAsiaTheme="minorEastAsia" w:cstheme="minorBidi"/>
          <w:noProof/>
          <w:lang w:val="fr-CH" w:eastAsia="fr-CH"/>
        </w:rPr>
      </w:pPr>
      <w:ins w:id="52" w:author="Marie" w:date="2023-05-21T18:23:00Z">
        <w:r w:rsidRPr="00F316F4">
          <w:fldChar w:fldCharType="begin"/>
        </w:r>
        <w:r w:rsidRPr="00F316F4">
          <w:instrText>HYPERLINK \l "_Toc135340544"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4"/>
          </w:rPr>
          <w:t xml:space="preserve"> </w:t>
        </w:r>
        <w:r w:rsidRPr="00F316F4">
          <w:rPr>
            <w:rStyle w:val="Lienhypertexte"/>
            <w:noProof/>
          </w:rPr>
          <w:t xml:space="preserve">6    </w:t>
        </w:r>
        <w:r w:rsidRPr="00F316F4">
          <w:rPr>
            <w:rStyle w:val="Lienhypertexte"/>
            <w:noProof/>
            <w:spacing w:val="67"/>
          </w:rPr>
          <w:t xml:space="preserve"> </w:t>
        </w:r>
        <w:r w:rsidRPr="00F316F4">
          <w:rPr>
            <w:rStyle w:val="Lienhypertexte"/>
            <w:noProof/>
          </w:rPr>
          <w:t>Adaptation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_Toc135340544 \h </w:instrText>
        </w:r>
      </w:ins>
      <w:r w:rsidRPr="00F316F4">
        <w:rPr>
          <w:noProof/>
          <w:webHidden/>
        </w:rPr>
      </w:r>
      <w:ins w:id="53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5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17261A77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54" w:author="Marie" w:date="2023-05-21T18:23:00Z"/>
          <w:rFonts w:eastAsiaTheme="minorEastAsia" w:cstheme="minorBidi"/>
          <w:noProof/>
          <w:lang w:val="fr-CH" w:eastAsia="fr-CH"/>
        </w:rPr>
      </w:pPr>
      <w:ins w:id="55" w:author="Marie" w:date="2023-05-21T18:23:00Z">
        <w:r w:rsidRPr="00F316F4">
          <w:lastRenderedPageBreak/>
          <w:fldChar w:fldCharType="begin"/>
        </w:r>
        <w:r w:rsidRPr="00F316F4">
          <w:instrText>HYPERLINK \l "_Toc135340545"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3"/>
          </w:rPr>
          <w:t xml:space="preserve"> </w:t>
        </w:r>
        <w:r w:rsidRPr="00F316F4">
          <w:rPr>
            <w:rStyle w:val="Lienhypertexte"/>
            <w:noProof/>
          </w:rPr>
          <w:t xml:space="preserve">7     </w:t>
        </w:r>
        <w:r w:rsidRPr="00F316F4">
          <w:rPr>
            <w:rStyle w:val="Lienhypertexte"/>
            <w:noProof/>
            <w:spacing w:val="7"/>
          </w:rPr>
          <w:t xml:space="preserve"> </w:t>
        </w:r>
        <w:r w:rsidRPr="00F316F4">
          <w:rPr>
            <w:rStyle w:val="Lienhypertexte"/>
            <w:noProof/>
          </w:rPr>
          <w:t>Sécurité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_Toc135340545 \h </w:instrText>
        </w:r>
      </w:ins>
      <w:r w:rsidRPr="00F316F4">
        <w:rPr>
          <w:noProof/>
          <w:webHidden/>
        </w:rPr>
      </w:r>
      <w:ins w:id="56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5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2BD204C0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57" w:author="Marie" w:date="2023-05-21T18:23:00Z"/>
          <w:rFonts w:eastAsiaTheme="minorEastAsia" w:cstheme="minorBidi"/>
          <w:noProof/>
          <w:lang w:val="fr-CH" w:eastAsia="fr-CH"/>
        </w:rPr>
      </w:pPr>
      <w:ins w:id="58" w:author="Marie" w:date="2023-05-21T18:23:00Z">
        <w:r w:rsidRPr="00F316F4">
          <w:fldChar w:fldCharType="begin"/>
        </w:r>
        <w:r w:rsidRPr="00F316F4">
          <w:instrText>HYPERLINK \l "_Toc135340546"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3"/>
          </w:rPr>
          <w:t xml:space="preserve"> 8</w:t>
        </w:r>
        <w:r w:rsidRPr="00F316F4">
          <w:rPr>
            <w:rStyle w:val="Lienhypertexte"/>
            <w:noProof/>
          </w:rPr>
          <w:t xml:space="preserve">     Aspects pratiques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_Toc135340546 \h </w:instrText>
        </w:r>
      </w:ins>
      <w:r w:rsidRPr="00F316F4">
        <w:rPr>
          <w:noProof/>
          <w:webHidden/>
        </w:rPr>
      </w:r>
      <w:ins w:id="59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6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330CF219" w14:textId="77777777" w:rsidR="001F61A0" w:rsidRPr="00F316F4" w:rsidRDefault="001F61A0" w:rsidP="001F61A0">
      <w:pPr>
        <w:pStyle w:val="TM2"/>
        <w:tabs>
          <w:tab w:val="left" w:pos="880"/>
          <w:tab w:val="right" w:leader="dot" w:pos="10870"/>
        </w:tabs>
        <w:rPr>
          <w:ins w:id="60" w:author="Marie" w:date="2023-05-21T18:23:00Z"/>
          <w:rFonts w:eastAsiaTheme="minorEastAsia" w:cstheme="minorBidi"/>
          <w:noProof/>
          <w:lang w:val="fr-CH" w:eastAsia="fr-CH"/>
        </w:rPr>
      </w:pPr>
      <w:ins w:id="61" w:author="Marie" w:date="2023-05-21T18:23:00Z">
        <w:r w:rsidRPr="00F316F4">
          <w:fldChar w:fldCharType="begin"/>
        </w:r>
        <w:r w:rsidRPr="00F316F4">
          <w:instrText>HYPERLINK \l "_Toc135340547"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 xml:space="preserve">8.1 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</w:rPr>
          <w:t>Organisation de la journée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_Toc135340547 \h </w:instrText>
        </w:r>
      </w:ins>
      <w:r w:rsidRPr="00F316F4">
        <w:rPr>
          <w:noProof/>
          <w:webHidden/>
        </w:rPr>
      </w:r>
      <w:ins w:id="62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6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12B07357" w14:textId="77777777" w:rsidR="001F61A0" w:rsidRPr="00F316F4" w:rsidRDefault="001F61A0" w:rsidP="001F61A0">
      <w:pPr>
        <w:pStyle w:val="TM2"/>
        <w:tabs>
          <w:tab w:val="left" w:pos="880"/>
          <w:tab w:val="right" w:leader="dot" w:pos="10870"/>
        </w:tabs>
        <w:rPr>
          <w:ins w:id="63" w:author="Marie" w:date="2023-05-21T18:23:00Z"/>
          <w:rFonts w:eastAsiaTheme="minorEastAsia" w:cstheme="minorBidi"/>
          <w:noProof/>
          <w:lang w:val="fr-CH" w:eastAsia="fr-CH"/>
        </w:rPr>
      </w:pPr>
      <w:ins w:id="64" w:author="Marie" w:date="2023-05-21T18:23:00Z">
        <w:r w:rsidRPr="00F316F4">
          <w:fldChar w:fldCharType="begin"/>
        </w:r>
        <w:r w:rsidRPr="00F316F4">
          <w:instrText>HYPERLINK \l "_Toc135340548"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 xml:space="preserve">8.2 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</w:rPr>
          <w:t>Matériel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_Toc135340548 \h </w:instrText>
        </w:r>
      </w:ins>
      <w:r w:rsidRPr="00F316F4">
        <w:rPr>
          <w:noProof/>
          <w:webHidden/>
        </w:rPr>
      </w:r>
      <w:ins w:id="65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6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1645844F" w14:textId="77777777" w:rsidR="001F61A0" w:rsidRPr="00F316F4" w:rsidRDefault="001F61A0" w:rsidP="001F61A0">
      <w:pPr>
        <w:pStyle w:val="TM2"/>
        <w:tabs>
          <w:tab w:val="left" w:pos="880"/>
          <w:tab w:val="right" w:leader="dot" w:pos="10870"/>
        </w:tabs>
        <w:rPr>
          <w:ins w:id="66" w:author="Marie" w:date="2023-05-21T18:23:00Z"/>
          <w:rFonts w:eastAsiaTheme="minorEastAsia" w:cstheme="minorBidi"/>
          <w:noProof/>
          <w:lang w:val="fr-CH" w:eastAsia="fr-CH"/>
        </w:rPr>
      </w:pPr>
      <w:ins w:id="67" w:author="Marie" w:date="2023-05-21T18:23:00Z">
        <w:r w:rsidRPr="00F316F4">
          <w:fldChar w:fldCharType="begin"/>
        </w:r>
        <w:r w:rsidRPr="00F316F4">
          <w:instrText>HYPERLINK \l "_Toc135340549"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8.3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</w:rPr>
          <w:t>Déplacements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_Toc135340549 \h </w:instrText>
        </w:r>
      </w:ins>
      <w:r w:rsidRPr="00F316F4">
        <w:rPr>
          <w:noProof/>
          <w:webHidden/>
        </w:rPr>
      </w:r>
      <w:ins w:id="68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6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03F18AEB" w14:textId="77777777" w:rsidR="001F61A0" w:rsidRPr="00F316F4" w:rsidRDefault="001F61A0" w:rsidP="001F61A0">
      <w:pPr>
        <w:pStyle w:val="TM2"/>
        <w:tabs>
          <w:tab w:val="left" w:pos="1320"/>
          <w:tab w:val="right" w:leader="dot" w:pos="10870"/>
        </w:tabs>
        <w:rPr>
          <w:ins w:id="69" w:author="Marie" w:date="2023-05-21T18:23:00Z"/>
          <w:rFonts w:eastAsiaTheme="minorEastAsia" w:cstheme="minorBidi"/>
          <w:noProof/>
          <w:lang w:val="fr-CH" w:eastAsia="fr-CH"/>
        </w:rPr>
      </w:pPr>
      <w:ins w:id="70" w:author="Marie" w:date="2023-05-21T18:23:00Z">
        <w:r w:rsidRPr="00F316F4">
          <w:fldChar w:fldCharType="begin"/>
        </w:r>
        <w:r w:rsidRPr="00F316F4">
          <w:instrText>HYPERLINK \l "_Toc135340550"</w:instrText>
        </w:r>
        <w:r w:rsidRPr="00F316F4">
          <w:fldChar w:fldCharType="separate"/>
        </w:r>
        <w:r w:rsidRPr="00F316F4">
          <w:rPr>
            <w:rStyle w:val="Lienhypertexte"/>
            <w:noProof/>
            <w:spacing w:val="-1"/>
            <w:w w:val="102"/>
          </w:rPr>
          <w:t>A</w:t>
        </w:r>
        <w:r w:rsidRPr="00F316F4">
          <w:rPr>
            <w:rStyle w:val="Lienhypertexte"/>
            <w:noProof/>
            <w:w w:val="89"/>
          </w:rPr>
          <w:t>r</w:t>
        </w:r>
        <w:r w:rsidRPr="00F316F4">
          <w:rPr>
            <w:rStyle w:val="Lienhypertexte"/>
            <w:noProof/>
            <w:spacing w:val="2"/>
            <w:w w:val="85"/>
          </w:rPr>
          <w:t>t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w w:val="96"/>
          </w:rPr>
          <w:t>c</w:t>
        </w:r>
        <w:r w:rsidRPr="00F316F4">
          <w:rPr>
            <w:rStyle w:val="Lienhypertexte"/>
            <w:noProof/>
            <w:w w:val="94"/>
          </w:rPr>
          <w:t>l</w:t>
        </w:r>
        <w:r w:rsidRPr="00F316F4">
          <w:rPr>
            <w:rStyle w:val="Lienhypertexte"/>
            <w:noProof/>
            <w:w w:val="101"/>
          </w:rPr>
          <w:t>e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  <w:w w:val="114"/>
          </w:rPr>
          <w:t>9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  <w:spacing w:val="2"/>
            <w:w w:val="112"/>
          </w:rPr>
          <w:t>Droit à l’image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_Toc135340550 \h </w:instrText>
        </w:r>
      </w:ins>
      <w:r w:rsidRPr="00F316F4">
        <w:rPr>
          <w:noProof/>
          <w:webHidden/>
        </w:rPr>
      </w:r>
      <w:ins w:id="71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6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646B0008" w14:textId="77777777" w:rsidR="001F61A0" w:rsidRPr="00F316F4" w:rsidRDefault="001F61A0" w:rsidP="001F61A0">
      <w:pPr>
        <w:pStyle w:val="TM2"/>
        <w:tabs>
          <w:tab w:val="left" w:pos="1540"/>
          <w:tab w:val="right" w:leader="dot" w:pos="10870"/>
        </w:tabs>
        <w:rPr>
          <w:ins w:id="72" w:author="Marie" w:date="2023-05-21T18:23:00Z"/>
          <w:rFonts w:eastAsiaTheme="minorEastAsia" w:cstheme="minorBidi"/>
          <w:noProof/>
          <w:lang w:val="fr-CH" w:eastAsia="fr-CH"/>
        </w:rPr>
      </w:pPr>
      <w:ins w:id="73" w:author="Marie" w:date="2023-05-21T18:23:00Z">
        <w:r w:rsidRPr="00F316F4">
          <w:fldChar w:fldCharType="begin"/>
        </w:r>
        <w:r w:rsidRPr="00F316F4">
          <w:instrText>HYPERLINK \l "_Toc135340551"</w:instrText>
        </w:r>
        <w:r w:rsidRPr="00F316F4">
          <w:fldChar w:fldCharType="separate"/>
        </w:r>
        <w:r w:rsidRPr="00F316F4">
          <w:rPr>
            <w:rStyle w:val="Lienhypertexte"/>
            <w:noProof/>
            <w:spacing w:val="-1"/>
            <w:w w:val="102"/>
          </w:rPr>
          <w:t>A</w:t>
        </w:r>
        <w:r w:rsidRPr="00F316F4">
          <w:rPr>
            <w:rStyle w:val="Lienhypertexte"/>
            <w:noProof/>
            <w:w w:val="89"/>
          </w:rPr>
          <w:t>r</w:t>
        </w:r>
        <w:r w:rsidRPr="00F316F4">
          <w:rPr>
            <w:rStyle w:val="Lienhypertexte"/>
            <w:noProof/>
            <w:spacing w:val="2"/>
            <w:w w:val="85"/>
          </w:rPr>
          <w:t>t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w w:val="96"/>
          </w:rPr>
          <w:t>c</w:t>
        </w:r>
        <w:r w:rsidRPr="00F316F4">
          <w:rPr>
            <w:rStyle w:val="Lienhypertexte"/>
            <w:noProof/>
            <w:w w:val="94"/>
          </w:rPr>
          <w:t>l</w:t>
        </w:r>
        <w:r w:rsidRPr="00F316F4">
          <w:rPr>
            <w:rStyle w:val="Lienhypertexte"/>
            <w:noProof/>
            <w:w w:val="101"/>
          </w:rPr>
          <w:t>e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  <w:w w:val="114"/>
          </w:rPr>
          <w:t>10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  <w:spacing w:val="2"/>
            <w:w w:val="112"/>
          </w:rPr>
          <w:t>S</w:t>
        </w:r>
        <w:r w:rsidRPr="00F316F4">
          <w:rPr>
            <w:rStyle w:val="Lienhypertexte"/>
            <w:noProof/>
            <w:spacing w:val="-1"/>
            <w:w w:val="97"/>
          </w:rPr>
          <w:t>a</w:t>
        </w:r>
        <w:r w:rsidRPr="00F316F4">
          <w:rPr>
            <w:rStyle w:val="Lienhypertexte"/>
            <w:noProof/>
            <w:spacing w:val="-1"/>
            <w:w w:val="104"/>
          </w:rPr>
          <w:t>n</w:t>
        </w:r>
        <w:r w:rsidRPr="00F316F4">
          <w:rPr>
            <w:rStyle w:val="Lienhypertexte"/>
            <w:noProof/>
            <w:w w:val="85"/>
          </w:rPr>
          <w:t>t</w:t>
        </w:r>
        <w:r w:rsidRPr="00F316F4">
          <w:rPr>
            <w:rStyle w:val="Lienhypertexte"/>
            <w:noProof/>
            <w:spacing w:val="-1"/>
            <w:w w:val="101"/>
          </w:rPr>
          <w:t>é</w:t>
        </w:r>
        <w:r w:rsidRPr="00F316F4">
          <w:rPr>
            <w:rStyle w:val="Lienhypertexte"/>
            <w:noProof/>
            <w:w w:val="55"/>
          </w:rPr>
          <w:t>,</w:t>
        </w:r>
        <w:r w:rsidRPr="00F316F4">
          <w:rPr>
            <w:rStyle w:val="Lienhypertexte"/>
            <w:noProof/>
            <w:spacing w:val="1"/>
          </w:rPr>
          <w:t xml:space="preserve"> m</w:t>
        </w:r>
        <w:r w:rsidRPr="00F316F4">
          <w:rPr>
            <w:rStyle w:val="Lienhypertexte"/>
            <w:noProof/>
            <w:spacing w:val="-1"/>
            <w:w w:val="97"/>
          </w:rPr>
          <w:t>a</w:t>
        </w:r>
        <w:r w:rsidRPr="00F316F4">
          <w:rPr>
            <w:rStyle w:val="Lienhypertexte"/>
            <w:noProof/>
            <w:spacing w:val="2"/>
            <w:w w:val="94"/>
          </w:rPr>
          <w:t>l</w:t>
        </w:r>
        <w:r w:rsidRPr="00F316F4">
          <w:rPr>
            <w:rStyle w:val="Lienhypertexte"/>
            <w:noProof/>
            <w:spacing w:val="-1"/>
            <w:w w:val="97"/>
          </w:rPr>
          <w:t>a</w:t>
        </w:r>
        <w:r w:rsidRPr="00F316F4">
          <w:rPr>
            <w:rStyle w:val="Lienhypertexte"/>
            <w:noProof/>
            <w:spacing w:val="1"/>
            <w:w w:val="104"/>
          </w:rPr>
          <w:t>d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spacing w:val="-1"/>
            <w:w w:val="101"/>
          </w:rPr>
          <w:t>e</w:t>
        </w:r>
        <w:r w:rsidRPr="00F316F4">
          <w:rPr>
            <w:rStyle w:val="Lienhypertexte"/>
            <w:noProof/>
            <w:w w:val="55"/>
          </w:rPr>
          <w:t>,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  <w:spacing w:val="-1"/>
            <w:w w:val="97"/>
          </w:rPr>
          <w:t>a</w:t>
        </w:r>
        <w:r w:rsidRPr="00F316F4">
          <w:rPr>
            <w:rStyle w:val="Lienhypertexte"/>
            <w:noProof/>
            <w:w w:val="96"/>
          </w:rPr>
          <w:t>c</w:t>
        </w:r>
        <w:r w:rsidRPr="00F316F4">
          <w:rPr>
            <w:rStyle w:val="Lienhypertexte"/>
            <w:noProof/>
            <w:spacing w:val="2"/>
            <w:w w:val="96"/>
          </w:rPr>
          <w:t>c</w:t>
        </w:r>
        <w:r w:rsidRPr="00F316F4">
          <w:rPr>
            <w:rStyle w:val="Lienhypertexte"/>
            <w:noProof/>
            <w:spacing w:val="-1"/>
            <w:w w:val="95"/>
          </w:rPr>
          <w:t>i</w:t>
        </w:r>
        <w:r w:rsidRPr="00F316F4">
          <w:rPr>
            <w:rStyle w:val="Lienhypertexte"/>
            <w:noProof/>
            <w:spacing w:val="1"/>
            <w:w w:val="104"/>
          </w:rPr>
          <w:t>d</w:t>
        </w:r>
        <w:r w:rsidRPr="00F316F4">
          <w:rPr>
            <w:rStyle w:val="Lienhypertexte"/>
            <w:noProof/>
            <w:spacing w:val="-1"/>
            <w:w w:val="101"/>
          </w:rPr>
          <w:t>e</w:t>
        </w:r>
        <w:r w:rsidRPr="00F316F4">
          <w:rPr>
            <w:rStyle w:val="Lienhypertexte"/>
            <w:noProof/>
            <w:spacing w:val="-1"/>
            <w:w w:val="104"/>
          </w:rPr>
          <w:t>n</w:t>
        </w:r>
        <w:r w:rsidRPr="00F316F4">
          <w:rPr>
            <w:rStyle w:val="Lienhypertexte"/>
            <w:noProof/>
            <w:spacing w:val="2"/>
            <w:w w:val="85"/>
          </w:rPr>
          <w:t>t</w:t>
        </w:r>
        <w:r w:rsidRPr="00F316F4">
          <w:rPr>
            <w:rStyle w:val="Lienhypertexte"/>
            <w:noProof/>
            <w:w w:val="111"/>
          </w:rPr>
          <w:t>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_Toc135340551 \h </w:instrText>
        </w:r>
      </w:ins>
      <w:r w:rsidRPr="00F316F4">
        <w:rPr>
          <w:noProof/>
          <w:webHidden/>
        </w:rPr>
      </w:r>
      <w:ins w:id="74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7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77ED289E" w14:textId="77777777" w:rsidR="001F61A0" w:rsidRPr="00F316F4" w:rsidRDefault="001F61A0" w:rsidP="001F61A0">
      <w:pPr>
        <w:pStyle w:val="TM2"/>
        <w:tabs>
          <w:tab w:val="left" w:pos="1540"/>
          <w:tab w:val="right" w:leader="dot" w:pos="10870"/>
        </w:tabs>
        <w:rPr>
          <w:ins w:id="75" w:author="Marie" w:date="2023-05-21T18:23:00Z"/>
          <w:rFonts w:eastAsiaTheme="minorEastAsia" w:cstheme="minorBidi"/>
          <w:noProof/>
          <w:lang w:val="fr-CH" w:eastAsia="fr-CH"/>
        </w:rPr>
      </w:pPr>
      <w:ins w:id="76" w:author="Marie" w:date="2023-05-21T18:23:00Z">
        <w:r w:rsidRPr="00F316F4">
          <w:fldChar w:fldCharType="begin"/>
        </w:r>
        <w:r w:rsidRPr="00F316F4">
          <w:instrText>HYPERLINK \l "_Toc135340552"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5"/>
          </w:rPr>
          <w:t xml:space="preserve"> </w:t>
        </w:r>
        <w:r w:rsidRPr="00F316F4">
          <w:rPr>
            <w:rStyle w:val="Lienhypertexte"/>
            <w:noProof/>
          </w:rPr>
          <w:t>11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</w:rPr>
          <w:t>Conditions</w:t>
        </w:r>
        <w:r w:rsidRPr="00F316F4">
          <w:rPr>
            <w:rStyle w:val="Lienhypertexte"/>
            <w:noProof/>
            <w:spacing w:val="1"/>
          </w:rPr>
          <w:t xml:space="preserve"> </w:t>
        </w:r>
        <w:r w:rsidRPr="00F316F4">
          <w:rPr>
            <w:rStyle w:val="Lienhypertexte"/>
            <w:noProof/>
          </w:rPr>
          <w:t>financières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_Toc135340552 \h </w:instrText>
        </w:r>
      </w:ins>
      <w:r w:rsidRPr="00F316F4">
        <w:rPr>
          <w:noProof/>
          <w:webHidden/>
        </w:rPr>
      </w:r>
      <w:ins w:id="77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7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603C1CF3" w14:textId="77777777" w:rsidR="001F61A0" w:rsidRPr="00F316F4" w:rsidRDefault="001F61A0" w:rsidP="001F61A0">
      <w:pPr>
        <w:pStyle w:val="TM2"/>
        <w:tabs>
          <w:tab w:val="left" w:pos="1540"/>
          <w:tab w:val="right" w:leader="dot" w:pos="10870"/>
        </w:tabs>
        <w:rPr>
          <w:ins w:id="78" w:author="Marie" w:date="2023-05-21T18:23:00Z"/>
          <w:rFonts w:eastAsiaTheme="minorEastAsia" w:cstheme="minorBidi"/>
          <w:noProof/>
          <w:lang w:val="fr-CH" w:eastAsia="fr-CH"/>
        </w:rPr>
      </w:pPr>
      <w:ins w:id="79" w:author="Marie" w:date="2023-05-21T18:23:00Z">
        <w:r w:rsidRPr="00F316F4">
          <w:fldChar w:fldCharType="begin"/>
        </w:r>
        <w:r w:rsidRPr="00F316F4">
          <w:instrText>HYPERLINK \l "_Toc135340553"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5"/>
          </w:rPr>
          <w:t xml:space="preserve"> </w:t>
        </w:r>
        <w:r w:rsidRPr="00F316F4">
          <w:rPr>
            <w:rStyle w:val="Lienhypertexte"/>
            <w:noProof/>
          </w:rPr>
          <w:t>12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</w:rPr>
          <w:t>Horaires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_Toc135340553 \h </w:instrText>
        </w:r>
      </w:ins>
      <w:r w:rsidRPr="00F316F4">
        <w:rPr>
          <w:noProof/>
          <w:webHidden/>
        </w:rPr>
      </w:r>
      <w:ins w:id="80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7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7D2F7150" w14:textId="77777777" w:rsidR="001F61A0" w:rsidRPr="00F316F4" w:rsidRDefault="001F61A0" w:rsidP="001F61A0">
      <w:pPr>
        <w:pStyle w:val="TM2"/>
        <w:tabs>
          <w:tab w:val="left" w:pos="1540"/>
          <w:tab w:val="right" w:leader="dot" w:pos="10870"/>
        </w:tabs>
        <w:rPr>
          <w:ins w:id="81" w:author="Marie" w:date="2023-05-21T18:23:00Z"/>
          <w:rFonts w:eastAsiaTheme="minorEastAsia" w:cstheme="minorBidi"/>
          <w:noProof/>
          <w:lang w:val="fr-CH" w:eastAsia="fr-CH"/>
        </w:rPr>
      </w:pPr>
      <w:ins w:id="82" w:author="Marie" w:date="2023-05-21T18:23:00Z">
        <w:r w:rsidRPr="00F316F4">
          <w:fldChar w:fldCharType="begin"/>
        </w:r>
        <w:r w:rsidRPr="00F316F4">
          <w:instrText>HYPERLINK \l "_Toc135340554"</w:instrText>
        </w:r>
        <w:r w:rsidRPr="00F316F4">
          <w:fldChar w:fldCharType="separate"/>
        </w:r>
        <w:r w:rsidRPr="00F316F4">
          <w:rPr>
            <w:rStyle w:val="Lienhypertexte"/>
            <w:noProof/>
          </w:rPr>
          <w:t>Article</w:t>
        </w:r>
        <w:r w:rsidRPr="00F316F4">
          <w:rPr>
            <w:rStyle w:val="Lienhypertexte"/>
            <w:noProof/>
            <w:spacing w:val="-15"/>
          </w:rPr>
          <w:t xml:space="preserve"> </w:t>
        </w:r>
        <w:r w:rsidRPr="00F316F4">
          <w:rPr>
            <w:rStyle w:val="Lienhypertexte"/>
            <w:noProof/>
          </w:rPr>
          <w:t>13</w:t>
        </w:r>
        <w:r w:rsidRPr="00F316F4">
          <w:rPr>
            <w:rFonts w:eastAsiaTheme="minorEastAsia" w:cstheme="minorBidi"/>
            <w:noProof/>
            <w:lang w:val="fr-CH" w:eastAsia="fr-CH"/>
          </w:rPr>
          <w:tab/>
        </w:r>
        <w:r w:rsidRPr="00F316F4">
          <w:rPr>
            <w:rStyle w:val="Lienhypertexte"/>
            <w:noProof/>
          </w:rPr>
          <w:t>Dispositions</w:t>
        </w:r>
        <w:r w:rsidRPr="00F316F4">
          <w:rPr>
            <w:rStyle w:val="Lienhypertexte"/>
            <w:noProof/>
            <w:spacing w:val="16"/>
          </w:rPr>
          <w:t xml:space="preserve"> </w:t>
        </w:r>
        <w:r w:rsidRPr="00F316F4">
          <w:rPr>
            <w:rStyle w:val="Lienhypertexte"/>
            <w:noProof/>
          </w:rPr>
          <w:t>finales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_Toc135340554 \h </w:instrText>
        </w:r>
      </w:ins>
      <w:r w:rsidRPr="00F316F4">
        <w:rPr>
          <w:noProof/>
          <w:webHidden/>
        </w:rPr>
      </w:r>
      <w:ins w:id="83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8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201AFE81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84" w:author="Marie" w:date="2023-05-21T18:23:00Z"/>
          <w:rFonts w:eastAsiaTheme="minorEastAsia" w:cstheme="minorBidi"/>
          <w:noProof/>
          <w:lang w:val="fr-CH" w:eastAsia="fr-CH"/>
        </w:rPr>
      </w:pPr>
      <w:ins w:id="85" w:author="Marie" w:date="2023-05-21T18:23:00Z">
        <w:r w:rsidRPr="00F316F4">
          <w:fldChar w:fldCharType="begin"/>
        </w:r>
        <w:r w:rsidRPr="00F316F4">
          <w:instrText>HYPERLINK \l "_Toc135340555"</w:instrText>
        </w:r>
        <w:r w:rsidRPr="00F316F4">
          <w:fldChar w:fldCharType="separate"/>
        </w:r>
        <w:r w:rsidRPr="00F316F4">
          <w:rPr>
            <w:rStyle w:val="Lienhypertexte"/>
            <w:b/>
            <w:bCs/>
            <w:noProof/>
          </w:rPr>
          <w:t>CONSEIL COMMUNAL DE COLLOMBEY-MURAZ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_Toc135340555 \h </w:instrText>
        </w:r>
      </w:ins>
      <w:r w:rsidRPr="00F316F4">
        <w:rPr>
          <w:noProof/>
          <w:webHidden/>
        </w:rPr>
      </w:r>
      <w:ins w:id="86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8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46A258D4" w14:textId="77777777" w:rsidR="001F61A0" w:rsidRPr="00F316F4" w:rsidRDefault="001F61A0" w:rsidP="001F61A0">
      <w:pPr>
        <w:pStyle w:val="TM2"/>
        <w:tabs>
          <w:tab w:val="right" w:leader="dot" w:pos="10870"/>
        </w:tabs>
        <w:rPr>
          <w:ins w:id="87" w:author="Marie" w:date="2023-05-21T18:23:00Z"/>
          <w:rFonts w:eastAsiaTheme="minorEastAsia" w:cstheme="minorBidi"/>
          <w:noProof/>
          <w:lang w:val="fr-CH" w:eastAsia="fr-CH"/>
        </w:rPr>
      </w:pPr>
      <w:ins w:id="88" w:author="Marie" w:date="2023-05-21T18:23:00Z">
        <w:r w:rsidRPr="00F316F4">
          <w:fldChar w:fldCharType="begin"/>
        </w:r>
        <w:r w:rsidRPr="00F316F4">
          <w:instrText>HYPERLINK \l "_Toc135340556"</w:instrText>
        </w:r>
        <w:r w:rsidRPr="00F316F4">
          <w:fldChar w:fldCharType="separate"/>
        </w:r>
        <w:r w:rsidRPr="00F316F4">
          <w:rPr>
            <w:rStyle w:val="Lienhypertexte"/>
            <w:b/>
            <w:bCs/>
            <w:noProof/>
          </w:rPr>
          <w:t>CONSEIL GENERAL DE COLLOMBEY-MURAZ</w:t>
        </w:r>
        <w:r w:rsidRPr="00F316F4">
          <w:rPr>
            <w:noProof/>
            <w:webHidden/>
          </w:rPr>
          <w:tab/>
        </w:r>
        <w:r w:rsidRPr="00F316F4">
          <w:rPr>
            <w:noProof/>
            <w:webHidden/>
          </w:rPr>
          <w:fldChar w:fldCharType="begin"/>
        </w:r>
        <w:r w:rsidRPr="00F316F4">
          <w:rPr>
            <w:noProof/>
            <w:webHidden/>
          </w:rPr>
          <w:instrText xml:space="preserve"> PAGEREF _Toc135340556 \h </w:instrText>
        </w:r>
      </w:ins>
      <w:r w:rsidRPr="00F316F4">
        <w:rPr>
          <w:noProof/>
          <w:webHidden/>
        </w:rPr>
      </w:r>
      <w:ins w:id="89" w:author="Marie" w:date="2023-05-21T18:23:00Z">
        <w:r w:rsidRPr="00F316F4">
          <w:rPr>
            <w:noProof/>
            <w:webHidden/>
          </w:rPr>
          <w:fldChar w:fldCharType="separate"/>
        </w:r>
        <w:r w:rsidRPr="00F316F4">
          <w:rPr>
            <w:noProof/>
            <w:webHidden/>
          </w:rPr>
          <w:t>8</w:t>
        </w:r>
        <w:r w:rsidRPr="00F316F4">
          <w:rPr>
            <w:noProof/>
            <w:webHidden/>
          </w:rPr>
          <w:fldChar w:fldCharType="end"/>
        </w:r>
        <w:r w:rsidRPr="00F316F4">
          <w:rPr>
            <w:noProof/>
          </w:rPr>
          <w:fldChar w:fldCharType="end"/>
        </w:r>
      </w:ins>
    </w:p>
    <w:p w14:paraId="437C018C" w14:textId="5D369F2C" w:rsidR="00BA32DF" w:rsidRDefault="001F61A0" w:rsidP="001F61A0">
      <w:pPr>
        <w:sectPr w:rsidR="00BA32DF">
          <w:type w:val="continuous"/>
          <w:pgSz w:w="11900" w:h="16840"/>
          <w:pgMar w:top="960" w:right="560" w:bottom="280" w:left="460" w:header="720" w:footer="720" w:gutter="0"/>
          <w:cols w:space="720"/>
        </w:sectPr>
      </w:pPr>
      <w:ins w:id="90" w:author="Marie" w:date="2023-05-21T18:23:00Z">
        <w:r w:rsidRPr="00F316F4">
          <w:rPr>
            <w:b/>
            <w:bCs/>
          </w:rPr>
          <w:fldChar w:fldCharType="end"/>
        </w:r>
      </w:ins>
    </w:p>
    <w:p w14:paraId="075427A9" w14:textId="32E68647" w:rsidR="00BA32DF" w:rsidRDefault="009C10CB">
      <w:pPr>
        <w:pStyle w:val="Titre2"/>
        <w:spacing w:before="70"/>
        <w:ind w:left="1024" w:right="919"/>
        <w:jc w:val="center"/>
      </w:pPr>
      <w:r>
        <w:rPr>
          <w:w w:val="105"/>
        </w:rPr>
        <w:lastRenderedPageBreak/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CONSEIL</w:t>
      </w:r>
      <w:r>
        <w:rPr>
          <w:spacing w:val="-15"/>
          <w:w w:val="105"/>
        </w:rPr>
        <w:t xml:space="preserve"> </w:t>
      </w:r>
      <w:del w:id="91" w:author="Tissieres Isabel" w:date="2023-05-10T19:37:00Z">
        <w:r w:rsidDel="009D72FA">
          <w:rPr>
            <w:w w:val="105"/>
          </w:rPr>
          <w:delText>COMMUNAL</w:delText>
        </w:r>
      </w:del>
      <w:ins w:id="92" w:author="Tissieres Isabel" w:date="2023-05-10T19:37:00Z">
        <w:r w:rsidR="009D72FA">
          <w:rPr>
            <w:w w:val="105"/>
          </w:rPr>
          <w:t>GENERAL</w:t>
        </w:r>
      </w:ins>
    </w:p>
    <w:p w14:paraId="42824307" w14:textId="77777777" w:rsidR="00BA32DF" w:rsidRDefault="009C10CB">
      <w:pPr>
        <w:spacing w:before="11"/>
        <w:ind w:left="1026" w:right="919"/>
        <w:jc w:val="center"/>
        <w:rPr>
          <w:sz w:val="24"/>
        </w:rPr>
      </w:pP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COMMUNE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COLLOMBEY-MURAZ</w:t>
      </w:r>
    </w:p>
    <w:p w14:paraId="1A524C12" w14:textId="77777777" w:rsidR="00BA32DF" w:rsidRDefault="00BA32DF">
      <w:pPr>
        <w:pStyle w:val="Corpsdetexte"/>
        <w:rPr>
          <w:sz w:val="28"/>
        </w:rPr>
      </w:pPr>
    </w:p>
    <w:p w14:paraId="623D10EC" w14:textId="77777777" w:rsidR="00BA32DF" w:rsidRDefault="009C10CB">
      <w:pPr>
        <w:spacing w:before="171"/>
        <w:ind w:left="1027" w:right="919"/>
        <w:jc w:val="center"/>
        <w:rPr>
          <w:b/>
          <w:sz w:val="20"/>
        </w:rPr>
      </w:pPr>
      <w:proofErr w:type="gramStart"/>
      <w:r>
        <w:rPr>
          <w:b/>
          <w:w w:val="85"/>
          <w:sz w:val="20"/>
        </w:rPr>
        <w:t>arrête</w:t>
      </w:r>
      <w:proofErr w:type="gramEnd"/>
      <w:r>
        <w:rPr>
          <w:b/>
          <w:spacing w:val="3"/>
          <w:w w:val="85"/>
          <w:sz w:val="20"/>
        </w:rPr>
        <w:t xml:space="preserve"> </w:t>
      </w:r>
      <w:r>
        <w:rPr>
          <w:b/>
          <w:w w:val="85"/>
          <w:sz w:val="20"/>
        </w:rPr>
        <w:t>:</w:t>
      </w:r>
    </w:p>
    <w:p w14:paraId="5BBF2B63" w14:textId="77777777" w:rsidR="00BA32DF" w:rsidRDefault="00BA32DF">
      <w:pPr>
        <w:pStyle w:val="Corpsdetexte"/>
        <w:rPr>
          <w:b/>
          <w:sz w:val="24"/>
        </w:rPr>
      </w:pPr>
    </w:p>
    <w:p w14:paraId="4FF06641" w14:textId="77777777" w:rsidR="00BA32DF" w:rsidRDefault="00BA32DF">
      <w:pPr>
        <w:pStyle w:val="Corpsdetexte"/>
        <w:rPr>
          <w:b/>
          <w:sz w:val="24"/>
        </w:rPr>
      </w:pPr>
    </w:p>
    <w:p w14:paraId="548FBE07" w14:textId="77777777" w:rsidR="00BA32DF" w:rsidRDefault="009C10CB">
      <w:pPr>
        <w:pStyle w:val="Titre2"/>
        <w:tabs>
          <w:tab w:val="left" w:pos="2093"/>
        </w:tabs>
        <w:spacing w:before="181"/>
      </w:pPr>
      <w:r>
        <w:t>Article</w:t>
      </w:r>
      <w:r>
        <w:rPr>
          <w:spacing w:val="-15"/>
        </w:rPr>
        <w:t xml:space="preserve"> </w:t>
      </w:r>
      <w:r>
        <w:t>1</w:t>
      </w:r>
      <w:r>
        <w:rPr>
          <w:rFonts w:ascii="Times New Roman" w:hAnsi="Times New Roman"/>
        </w:rPr>
        <w:tab/>
      </w:r>
      <w:r>
        <w:rPr>
          <w:w w:val="95"/>
        </w:rPr>
        <w:t>Présentation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structure</w:t>
      </w:r>
    </w:p>
    <w:p w14:paraId="2979FA65" w14:textId="77777777" w:rsidR="00BA32DF" w:rsidRDefault="00BA32DF">
      <w:pPr>
        <w:pStyle w:val="Corpsdetexte"/>
        <w:rPr>
          <w:sz w:val="28"/>
        </w:rPr>
      </w:pPr>
    </w:p>
    <w:p w14:paraId="4787C517" w14:textId="1EE79043" w:rsidR="00BA32DF" w:rsidRDefault="009C10CB">
      <w:pPr>
        <w:pStyle w:val="Corpsdetexte"/>
        <w:spacing w:before="164" w:line="249" w:lineRule="auto"/>
        <w:ind w:left="672"/>
      </w:pPr>
      <w:r>
        <w:rPr>
          <w:w w:val="113"/>
          <w:position w:val="7"/>
          <w:sz w:val="13"/>
        </w:rPr>
        <w:t>1</w:t>
      </w:r>
      <w:r>
        <w:rPr>
          <w:rFonts w:ascii="Times New Roman" w:hAnsi="Times New Roman"/>
          <w:position w:val="7"/>
          <w:sz w:val="13"/>
        </w:rPr>
        <w:t xml:space="preserve">  </w:t>
      </w:r>
      <w:r>
        <w:rPr>
          <w:rFonts w:ascii="Times New Roman" w:hAnsi="Times New Roman"/>
        </w:rPr>
        <w:t xml:space="preserve"> </w:t>
      </w:r>
      <w:ins w:id="93" w:author="Tissieres Isabel" w:date="2023-04-06T16:14:00Z">
        <w:r w:rsidR="00882654">
          <w:rPr>
            <w:rFonts w:ascii="Times New Roman" w:hAnsi="Times New Roman"/>
          </w:rPr>
          <w:t>L</w:t>
        </w:r>
      </w:ins>
      <w:ins w:id="94" w:author="Tissieres Isabel" w:date="2023-05-03T20:27:00Z">
        <w:r w:rsidR="00521E7C">
          <w:rPr>
            <w:rFonts w:ascii="Times New Roman" w:hAnsi="Times New Roman"/>
          </w:rPr>
          <w:t>a</w:t>
        </w:r>
      </w:ins>
      <w:ins w:id="95" w:author="Tissieres Isabel" w:date="2023-04-06T16:14:00Z">
        <w:r w:rsidR="00882654">
          <w:rPr>
            <w:rFonts w:ascii="Times New Roman" w:hAnsi="Times New Roman"/>
          </w:rPr>
          <w:t xml:space="preserve"> structure jeu</w:t>
        </w:r>
      </w:ins>
      <w:ins w:id="96" w:author="Tissieres Isabel" w:date="2023-04-06T16:15:00Z">
        <w:r w:rsidR="00882654">
          <w:rPr>
            <w:rFonts w:ascii="Times New Roman" w:hAnsi="Times New Roman"/>
          </w:rPr>
          <w:t xml:space="preserve">nesse </w:t>
        </w:r>
      </w:ins>
      <w:ins w:id="97" w:author="Tissieres Isabel" w:date="2023-05-03T20:45:00Z">
        <w:r w:rsidR="00AF5EF5">
          <w:rPr>
            <w:rFonts w:ascii="Times New Roman" w:hAnsi="Times New Roman"/>
          </w:rPr>
          <w:t>(ci-après « la structure »)</w:t>
        </w:r>
      </w:ins>
      <w:del w:id="98" w:author="Tissieres Isabel" w:date="2023-04-06T16:15:00Z">
        <w:r w:rsidDel="00882654">
          <w:rPr>
            <w:rFonts w:ascii="Times New Roman" w:hAnsi="Times New Roman"/>
            <w:spacing w:val="-5"/>
          </w:rPr>
          <w:delText xml:space="preserve"> </w:delText>
        </w:r>
        <w:r w:rsidR="00882654" w:rsidDel="00882654">
          <w:rPr>
            <w:rFonts w:ascii="Times New Roman" w:hAnsi="Times New Roman"/>
            <w:color w:val="FF0000"/>
            <w:spacing w:val="-5"/>
          </w:rPr>
          <w:delText>(</w:delText>
        </w:r>
        <w:r w:rsidDel="00882654">
          <w:rPr>
            <w:spacing w:val="-1"/>
            <w:w w:val="94"/>
          </w:rPr>
          <w:delText>l</w:delText>
        </w:r>
        <w:r w:rsidDel="00882654">
          <w:rPr>
            <w:spacing w:val="2"/>
          </w:rPr>
          <w:delText>e</w:delText>
        </w:r>
        <w:r w:rsidDel="00882654">
          <w:rPr>
            <w:w w:val="111"/>
          </w:rPr>
          <w:delText>s</w:delText>
        </w:r>
        <w:r w:rsidDel="00882654">
          <w:rPr>
            <w:rFonts w:ascii="Times New Roman" w:hAnsi="Times New Roman"/>
          </w:rPr>
          <w:delText xml:space="preserve"> </w:delText>
        </w:r>
        <w:r w:rsidDel="00882654">
          <w:rPr>
            <w:rFonts w:ascii="Times New Roman" w:hAnsi="Times New Roman"/>
            <w:spacing w:val="-3"/>
          </w:rPr>
          <w:delText xml:space="preserve"> </w:delText>
        </w:r>
        <w:r w:rsidDel="00882654">
          <w:rPr>
            <w:w w:val="114"/>
          </w:rPr>
          <w:delText>M</w:delText>
        </w:r>
        <w:r w:rsidDel="00882654">
          <w:delText>e</w:delText>
        </w:r>
        <w:r w:rsidDel="00882654">
          <w:rPr>
            <w:spacing w:val="1"/>
            <w:w w:val="104"/>
          </w:rPr>
          <w:delText>n</w:delText>
        </w:r>
        <w:r w:rsidDel="00882654">
          <w:rPr>
            <w:w w:val="95"/>
          </w:rPr>
          <w:delText>i</w:delText>
        </w:r>
        <w:r w:rsidDel="00882654">
          <w:rPr>
            <w:w w:val="106"/>
          </w:rPr>
          <w:delText>o</w:delText>
        </w:r>
        <w:r w:rsidDel="00882654">
          <w:rPr>
            <w:spacing w:val="-1"/>
            <w:w w:val="85"/>
          </w:rPr>
          <w:delText>t</w:delText>
        </w:r>
        <w:r w:rsidDel="00882654">
          <w:rPr>
            <w:spacing w:val="1"/>
            <w:w w:val="111"/>
          </w:rPr>
          <w:delText>s</w:delText>
        </w:r>
        <w:r w:rsidDel="00882654">
          <w:rPr>
            <w:w w:val="55"/>
          </w:rPr>
          <w:delText>,</w:delText>
        </w:r>
        <w:r w:rsidDel="00882654">
          <w:rPr>
            <w:rFonts w:ascii="Times New Roman" w:hAnsi="Times New Roman"/>
          </w:rPr>
          <w:delText xml:space="preserve"> </w:delText>
        </w:r>
        <w:r w:rsidDel="00882654">
          <w:rPr>
            <w:rFonts w:ascii="Times New Roman" w:hAnsi="Times New Roman"/>
            <w:spacing w:val="-5"/>
          </w:rPr>
          <w:delText xml:space="preserve"> </w:delText>
        </w:r>
        <w:r w:rsidDel="00882654">
          <w:rPr>
            <w:spacing w:val="-1"/>
            <w:w w:val="94"/>
          </w:rPr>
          <w:delText>l</w:delText>
        </w:r>
        <w:r w:rsidDel="00882654">
          <w:delText>e</w:delText>
        </w:r>
        <w:r w:rsidDel="00882654">
          <w:rPr>
            <w:rFonts w:ascii="Times New Roman" w:hAnsi="Times New Roman"/>
          </w:rPr>
          <w:delText xml:space="preserve"> </w:delText>
        </w:r>
        <w:r w:rsidDel="00882654">
          <w:rPr>
            <w:rFonts w:ascii="Times New Roman" w:hAnsi="Times New Roman"/>
            <w:spacing w:val="-4"/>
          </w:rPr>
          <w:delText xml:space="preserve"> </w:delText>
        </w:r>
        <w:r w:rsidDel="00882654">
          <w:rPr>
            <w:spacing w:val="-1"/>
            <w:w w:val="102"/>
          </w:rPr>
          <w:delText>C</w:delText>
        </w:r>
        <w:r w:rsidDel="00882654">
          <w:rPr>
            <w:w w:val="106"/>
          </w:rPr>
          <w:delText>o</w:delText>
        </w:r>
        <w:r w:rsidDel="00882654">
          <w:rPr>
            <w:w w:val="104"/>
          </w:rPr>
          <w:delText>u</w:delText>
        </w:r>
        <w:r w:rsidDel="00882654">
          <w:rPr>
            <w:w w:val="105"/>
          </w:rPr>
          <w:delText>p</w:delText>
        </w:r>
        <w:r w:rsidDel="00882654">
          <w:rPr>
            <w:rFonts w:ascii="Times New Roman" w:hAnsi="Times New Roman"/>
          </w:rPr>
          <w:delText xml:space="preserve"> </w:delText>
        </w:r>
        <w:r w:rsidDel="00882654">
          <w:rPr>
            <w:rFonts w:ascii="Times New Roman" w:hAnsi="Times New Roman"/>
            <w:spacing w:val="-4"/>
          </w:rPr>
          <w:delText xml:space="preserve"> </w:delText>
        </w:r>
        <w:r w:rsidDel="00882654">
          <w:rPr>
            <w:spacing w:val="1"/>
            <w:w w:val="104"/>
          </w:rPr>
          <w:delText>d</w:delText>
        </w:r>
        <w:r w:rsidDel="00882654">
          <w:rPr>
            <w:spacing w:val="1"/>
            <w:w w:val="60"/>
          </w:rPr>
          <w:delText>’</w:delText>
        </w:r>
        <w:r w:rsidDel="00882654">
          <w:rPr>
            <w:w w:val="98"/>
          </w:rPr>
          <w:delText>P</w:delText>
        </w:r>
        <w:r w:rsidDel="00882654">
          <w:rPr>
            <w:w w:val="106"/>
          </w:rPr>
          <w:delText>o</w:delText>
        </w:r>
        <w:r w:rsidDel="00882654">
          <w:rPr>
            <w:w w:val="104"/>
          </w:rPr>
          <w:delText>u</w:delText>
        </w:r>
        <w:r w:rsidDel="00882654">
          <w:rPr>
            <w:w w:val="96"/>
          </w:rPr>
          <w:delText>c</w:delText>
        </w:r>
        <w:r w:rsidDel="00882654">
          <w:delText>e</w:delText>
        </w:r>
      </w:del>
      <w:r w:rsidR="00882654">
        <w:rPr>
          <w:color w:val="FF0000"/>
        </w:rPr>
        <w:t>)</w:t>
      </w:r>
      <w:r>
        <w:rPr>
          <w:rFonts w:ascii="Times New Roman" w:hAnsi="Times New Roman"/>
        </w:rPr>
        <w:t xml:space="preserve"> </w:t>
      </w:r>
      <w:del w:id="99" w:author="Tissieres Isabel" w:date="2023-04-06T16:15:00Z">
        <w:r w:rsidDel="00882654">
          <w:rPr>
            <w:rFonts w:ascii="Times New Roman" w:hAnsi="Times New Roman"/>
            <w:spacing w:val="-4"/>
          </w:rPr>
          <w:delText xml:space="preserve"> </w:delText>
        </w:r>
      </w:del>
      <w:proofErr w:type="gramStart"/>
      <w:r>
        <w:t>e</w:t>
      </w:r>
      <w:r>
        <w:rPr>
          <w:spacing w:val="1"/>
          <w:w w:val="111"/>
        </w:rPr>
        <w:t>s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w w:val="105"/>
        </w:rPr>
        <w:t>b</w:t>
      </w:r>
      <w:r>
        <w:t>é</w:t>
      </w:r>
      <w:r>
        <w:rPr>
          <w:spacing w:val="1"/>
          <w:w w:val="104"/>
        </w:rPr>
        <w:t>n</w:t>
      </w:r>
      <w:r>
        <w:t>é</w:t>
      </w:r>
      <w:r>
        <w:rPr>
          <w:spacing w:val="-1"/>
          <w:w w:val="94"/>
        </w:rPr>
        <w:t>f</w:t>
      </w:r>
      <w:r>
        <w:rPr>
          <w:w w:val="95"/>
        </w:rPr>
        <w:t>i</w:t>
      </w:r>
      <w:r>
        <w:rPr>
          <w:w w:val="96"/>
        </w:rPr>
        <w:t>c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60"/>
        </w:rPr>
        <w:t>’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rPr>
          <w:w w:val="106"/>
        </w:rPr>
        <w:t>o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spacing w:val="1"/>
          <w:w w:val="111"/>
        </w:rPr>
        <w:t>s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60"/>
        </w:rPr>
        <w:t>’</w:t>
      </w:r>
      <w:r>
        <w:t>e</w:t>
      </w:r>
      <w:r>
        <w:rPr>
          <w:w w:val="97"/>
        </w:rPr>
        <w:t>x</w:t>
      </w:r>
      <w:r>
        <w:rPr>
          <w:w w:val="105"/>
        </w:rPr>
        <w:t>p</w:t>
      </w:r>
      <w:r>
        <w:rPr>
          <w:spacing w:val="-1"/>
          <w:w w:val="94"/>
        </w:rPr>
        <w:t>l</w:t>
      </w:r>
      <w:r>
        <w:rPr>
          <w:w w:val="106"/>
        </w:rPr>
        <w:t>o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t>e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t>é</w:t>
      </w:r>
      <w:r>
        <w:rPr>
          <w:spacing w:val="-3"/>
          <w:w w:val="94"/>
        </w:rPr>
        <w:t>l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rPr>
          <w:spacing w:val="-1"/>
          <w:w w:val="89"/>
        </w:rPr>
        <w:t>r</w:t>
      </w:r>
      <w:r>
        <w:t>ée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ins w:id="100" w:author="Tissieres Isabel" w:date="2023-05-03T20:31:00Z">
        <w:r w:rsidR="00341E28">
          <w:rPr>
            <w:w w:val="111"/>
          </w:rPr>
          <w:t>s</w:t>
        </w:r>
      </w:ins>
      <w:del w:id="101" w:author="Tissieres Isabel" w:date="2023-05-03T20:31:00Z">
        <w:r w:rsidDel="00341E28">
          <w:rPr>
            <w:w w:val="111"/>
          </w:rPr>
          <w:delText>S</w:delText>
        </w:r>
      </w:del>
      <w:r>
        <w:t>e</w:t>
      </w:r>
      <w:r>
        <w:rPr>
          <w:spacing w:val="-1"/>
          <w:w w:val="89"/>
        </w:rPr>
        <w:t>r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rPr>
          <w:w w:val="96"/>
        </w:rPr>
        <w:t>c</w:t>
      </w:r>
      <w:r>
        <w:t>e</w:t>
      </w:r>
      <w:r>
        <w:rPr>
          <w:rFonts w:ascii="Times New Roman" w:hAnsi="Times New Roman"/>
        </w:rPr>
        <w:t xml:space="preserve"> </w:t>
      </w:r>
      <w:ins w:id="102" w:author="Tissieres Isabel" w:date="2023-05-03T20:31:00Z">
        <w:r w:rsidR="00341E28">
          <w:rPr>
            <w:spacing w:val="-1"/>
            <w:w w:val="102"/>
          </w:rPr>
          <w:t>c</w:t>
        </w:r>
      </w:ins>
      <w:del w:id="103" w:author="Tissieres Isabel" w:date="2023-05-03T20:31:00Z">
        <w:r w:rsidDel="00341E28">
          <w:rPr>
            <w:spacing w:val="-1"/>
            <w:w w:val="102"/>
          </w:rPr>
          <w:delText>C</w:delText>
        </w:r>
      </w:del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spacing w:val="1"/>
          <w:w w:val="97"/>
        </w:rPr>
        <w:t>a</w:t>
      </w:r>
      <w:r>
        <w:rPr>
          <w:w w:val="94"/>
        </w:rPr>
        <w:t>l</w:t>
      </w:r>
      <w:r>
        <w:rPr>
          <w:rFonts w:ascii="Times New Roman" w:hAnsi="Times New Roman"/>
        </w:rPr>
        <w:t xml:space="preserve"> </w:t>
      </w:r>
      <w:del w:id="104" w:author="Tissieres Isabel" w:date="2023-05-03T20:31:00Z">
        <w:r w:rsidDel="00341E28">
          <w:rPr>
            <w:spacing w:val="1"/>
            <w:w w:val="104"/>
          </w:rPr>
          <w:delText>d</w:delText>
        </w:r>
        <w:r w:rsidDel="00341E28">
          <w:rPr>
            <w:spacing w:val="1"/>
            <w:w w:val="60"/>
          </w:rPr>
          <w:delText>’</w:delText>
        </w:r>
        <w:r w:rsidDel="00341E28">
          <w:rPr>
            <w:w w:val="101"/>
          </w:rPr>
          <w:delText>A</w:delText>
        </w:r>
        <w:r w:rsidDel="00341E28">
          <w:rPr>
            <w:w w:val="95"/>
          </w:rPr>
          <w:delText>i</w:delText>
        </w:r>
        <w:r w:rsidDel="00341E28">
          <w:rPr>
            <w:spacing w:val="1"/>
            <w:w w:val="104"/>
          </w:rPr>
          <w:delText>d</w:delText>
        </w:r>
        <w:r w:rsidDel="00341E28">
          <w:delText>e</w:delText>
        </w:r>
        <w:r w:rsidDel="00341E28">
          <w:rPr>
            <w:rFonts w:ascii="Times New Roman" w:hAnsi="Times New Roman"/>
          </w:rPr>
          <w:delText xml:space="preserve"> </w:delText>
        </w:r>
        <w:r w:rsidDel="00341E28">
          <w:rPr>
            <w:w w:val="97"/>
          </w:rPr>
          <w:delText>à</w:delText>
        </w:r>
        <w:r w:rsidDel="00341E28">
          <w:rPr>
            <w:rFonts w:ascii="Times New Roman" w:hAnsi="Times New Roman"/>
            <w:spacing w:val="-1"/>
          </w:rPr>
          <w:delText xml:space="preserve"> </w:delText>
        </w:r>
        <w:r w:rsidDel="00341E28">
          <w:rPr>
            <w:spacing w:val="-1"/>
            <w:w w:val="94"/>
          </w:rPr>
          <w:delText>l</w:delText>
        </w:r>
        <w:r w:rsidDel="00341E28">
          <w:rPr>
            <w:w w:val="97"/>
          </w:rPr>
          <w:delText>a</w:delText>
        </w:r>
        <w:r w:rsidDel="00341E28">
          <w:rPr>
            <w:rFonts w:ascii="Times New Roman" w:hAnsi="Times New Roman"/>
            <w:spacing w:val="1"/>
          </w:rPr>
          <w:delText xml:space="preserve"> </w:delText>
        </w:r>
        <w:r w:rsidDel="00341E28">
          <w:rPr>
            <w:w w:val="80"/>
          </w:rPr>
          <w:delText>J</w:delText>
        </w:r>
        <w:r w:rsidDel="00341E28">
          <w:delText>e</w:delText>
        </w:r>
        <w:r w:rsidDel="00341E28">
          <w:rPr>
            <w:w w:val="104"/>
          </w:rPr>
          <w:delText>u</w:delText>
        </w:r>
        <w:r w:rsidDel="00341E28">
          <w:rPr>
            <w:spacing w:val="1"/>
            <w:w w:val="104"/>
          </w:rPr>
          <w:delText>n</w:delText>
        </w:r>
        <w:r w:rsidDel="00341E28">
          <w:delText>e</w:delText>
        </w:r>
        <w:r w:rsidDel="00341E28">
          <w:rPr>
            <w:spacing w:val="-2"/>
            <w:w w:val="111"/>
          </w:rPr>
          <w:delText>s</w:delText>
        </w:r>
        <w:r w:rsidDel="00341E28">
          <w:rPr>
            <w:spacing w:val="1"/>
            <w:w w:val="111"/>
          </w:rPr>
          <w:delText>s</w:delText>
        </w:r>
        <w:r w:rsidDel="00341E28">
          <w:delText>e</w:delText>
        </w:r>
        <w:r w:rsidDel="00341E28">
          <w:rPr>
            <w:rFonts w:ascii="Times New Roman" w:hAnsi="Times New Roman"/>
          </w:rPr>
          <w:delText xml:space="preserve"> </w:delText>
        </w:r>
        <w:r w:rsidDel="00341E28">
          <w:rPr>
            <w:spacing w:val="-1"/>
            <w:w w:val="78"/>
          </w:rPr>
          <w:delText>(</w:delText>
        </w:r>
        <w:r w:rsidDel="00341E28">
          <w:rPr>
            <w:w w:val="111"/>
          </w:rPr>
          <w:delText>S</w:delText>
        </w:r>
        <w:r w:rsidDel="00341E28">
          <w:rPr>
            <w:w w:val="101"/>
          </w:rPr>
          <w:delText>A</w:delText>
        </w:r>
        <w:r w:rsidDel="00341E28">
          <w:rPr>
            <w:w w:val="80"/>
          </w:rPr>
          <w:delText>J</w:delText>
        </w:r>
        <w:r w:rsidDel="00341E28">
          <w:rPr>
            <w:spacing w:val="-1"/>
            <w:w w:val="78"/>
          </w:rPr>
          <w:delText>)</w:delText>
        </w:r>
        <w:r w:rsidDel="00341E28">
          <w:rPr>
            <w:w w:val="55"/>
          </w:rPr>
          <w:delText>.</w:delText>
        </w:r>
      </w:del>
      <w:ins w:id="105" w:author="Tissieres Isabel" w:date="2023-05-03T20:31:00Z">
        <w:r w:rsidR="00341E28">
          <w:rPr>
            <w:spacing w:val="1"/>
            <w:w w:val="104"/>
          </w:rPr>
          <w:t>compétent.</w:t>
        </w:r>
      </w:ins>
    </w:p>
    <w:p w14:paraId="3EA0D960" w14:textId="77777777" w:rsidR="00BA32DF" w:rsidRDefault="00BA32DF">
      <w:pPr>
        <w:pStyle w:val="Corpsdetexte"/>
        <w:spacing w:before="7"/>
      </w:pPr>
    </w:p>
    <w:p w14:paraId="3BBFFF6F" w14:textId="5B302B2F" w:rsidR="00BA32DF" w:rsidRDefault="009C10CB">
      <w:pPr>
        <w:pStyle w:val="Corpsdetexte"/>
        <w:ind w:left="672"/>
      </w:pPr>
      <w:r>
        <w:rPr>
          <w:w w:val="95"/>
          <w:position w:val="7"/>
          <w:sz w:val="13"/>
        </w:rPr>
        <w:t>2</w:t>
      </w:r>
      <w:r>
        <w:rPr>
          <w:spacing w:val="22"/>
          <w:w w:val="95"/>
          <w:position w:val="7"/>
          <w:sz w:val="13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structure</w:t>
      </w:r>
      <w:r>
        <w:rPr>
          <w:spacing w:val="3"/>
          <w:w w:val="95"/>
        </w:rPr>
        <w:t xml:space="preserve"> </w:t>
      </w:r>
      <w:r>
        <w:rPr>
          <w:w w:val="95"/>
        </w:rPr>
        <w:t>est</w:t>
      </w:r>
      <w:r>
        <w:rPr>
          <w:spacing w:val="4"/>
          <w:w w:val="95"/>
        </w:rPr>
        <w:t xml:space="preserve"> </w:t>
      </w:r>
      <w:r>
        <w:rPr>
          <w:w w:val="95"/>
        </w:rPr>
        <w:t>répartie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r>
        <w:rPr>
          <w:w w:val="95"/>
        </w:rPr>
        <w:t>secteurs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  <w:r>
        <w:rPr>
          <w:spacing w:val="4"/>
          <w:w w:val="95"/>
        </w:rPr>
        <w:t xml:space="preserve"> </w:t>
      </w:r>
      <w:ins w:id="106" w:author="Tissieres Isabel" w:date="2023-04-06T16:15:00Z">
        <w:r w:rsidR="00882654">
          <w:rPr>
            <w:spacing w:val="4"/>
            <w:w w:val="95"/>
          </w:rPr>
          <w:t xml:space="preserve">la </w:t>
        </w:r>
      </w:ins>
      <w:r>
        <w:rPr>
          <w:w w:val="95"/>
        </w:rPr>
        <w:t>crèche</w:t>
      </w:r>
      <w:del w:id="107" w:author="Tissieres Isabel" w:date="2023-05-03T20:32:00Z">
        <w:r w:rsidDel="00AF40AB">
          <w:rPr>
            <w:w w:val="95"/>
          </w:rPr>
          <w:delText>,</w:delText>
        </w:r>
      </w:del>
      <w:r>
        <w:rPr>
          <w:spacing w:val="3"/>
          <w:w w:val="95"/>
        </w:rPr>
        <w:t xml:space="preserve"> </w:t>
      </w:r>
      <w:ins w:id="108" w:author="Tissieres Isabel" w:date="2023-04-06T16:15:00Z">
        <w:r w:rsidR="00882654">
          <w:rPr>
            <w:spacing w:val="3"/>
            <w:w w:val="95"/>
          </w:rPr>
          <w:t>et l’</w:t>
        </w:r>
      </w:ins>
      <w:r>
        <w:rPr>
          <w:w w:val="95"/>
        </w:rPr>
        <w:t>Unité</w:t>
      </w:r>
      <w:r>
        <w:rPr>
          <w:spacing w:val="1"/>
          <w:w w:val="95"/>
        </w:rPr>
        <w:t xml:space="preserve"> </w:t>
      </w:r>
      <w:r>
        <w:rPr>
          <w:w w:val="95"/>
        </w:rPr>
        <w:t>d’Accueil</w:t>
      </w:r>
      <w:r>
        <w:rPr>
          <w:spacing w:val="3"/>
          <w:w w:val="95"/>
        </w:rPr>
        <w:t xml:space="preserve"> </w:t>
      </w:r>
      <w:r>
        <w:rPr>
          <w:w w:val="95"/>
        </w:rPr>
        <w:t>Pour</w:t>
      </w:r>
      <w:r>
        <w:rPr>
          <w:spacing w:val="3"/>
          <w:w w:val="95"/>
        </w:rPr>
        <w:t xml:space="preserve"> </w:t>
      </w:r>
      <w:r>
        <w:rPr>
          <w:w w:val="95"/>
        </w:rPr>
        <w:t>Ecoliers</w:t>
      </w:r>
      <w:r>
        <w:rPr>
          <w:spacing w:val="5"/>
          <w:w w:val="95"/>
        </w:rPr>
        <w:t xml:space="preserve"> </w:t>
      </w:r>
      <w:r>
        <w:rPr>
          <w:w w:val="95"/>
        </w:rPr>
        <w:t>(UAPE).</w:t>
      </w:r>
    </w:p>
    <w:p w14:paraId="4FB70AB5" w14:textId="77777777" w:rsidR="00BA32DF" w:rsidRDefault="00BA32DF">
      <w:pPr>
        <w:pStyle w:val="Corpsdetexte"/>
        <w:spacing w:before="5"/>
        <w:rPr>
          <w:sz w:val="21"/>
        </w:rPr>
      </w:pPr>
    </w:p>
    <w:p w14:paraId="3C22A33C" w14:textId="77777777" w:rsidR="00BA32DF" w:rsidRDefault="009C10CB">
      <w:pPr>
        <w:pStyle w:val="Corpsdetexte"/>
        <w:spacing w:line="249" w:lineRule="auto"/>
        <w:ind w:left="672"/>
      </w:pPr>
      <w:proofErr w:type="gramStart"/>
      <w:r>
        <w:rPr>
          <w:w w:val="113"/>
          <w:position w:val="7"/>
          <w:sz w:val="13"/>
        </w:rPr>
        <w:t>3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-9"/>
          <w:position w:val="7"/>
          <w:sz w:val="13"/>
        </w:rPr>
        <w:t xml:space="preserve"> </w:t>
      </w:r>
      <w:r>
        <w:rPr>
          <w:spacing w:val="-1"/>
          <w:w w:val="97"/>
        </w:rPr>
        <w:t>L</w:t>
      </w:r>
      <w:r>
        <w:rPr>
          <w:spacing w:val="1"/>
          <w:w w:val="60"/>
        </w:rPr>
        <w:t>’</w:t>
      </w:r>
      <w:r>
        <w:t>é</w:t>
      </w:r>
      <w:r>
        <w:rPr>
          <w:spacing w:val="1"/>
          <w:w w:val="104"/>
        </w:rPr>
        <w:t>q</w:t>
      </w:r>
      <w:r>
        <w:rPr>
          <w:w w:val="104"/>
        </w:rPr>
        <w:t>u</w:t>
      </w:r>
      <w:r>
        <w:rPr>
          <w:w w:val="95"/>
        </w:rPr>
        <w:t>i</w:t>
      </w:r>
      <w:r>
        <w:rPr>
          <w:w w:val="105"/>
        </w:rPr>
        <w:t>p</w:t>
      </w:r>
      <w:r>
        <w:t>e</w:t>
      </w:r>
      <w:proofErr w:type="gramEnd"/>
      <w:r>
        <w:rPr>
          <w:rFonts w:ascii="Times New Roman" w:hAnsi="Times New Roman"/>
          <w:spacing w:val="24"/>
        </w:rPr>
        <w:t xml:space="preserve"> </w:t>
      </w:r>
      <w:r>
        <w:t>é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w w:val="97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w w:val="105"/>
        </w:rPr>
        <w:t>p</w:t>
      </w:r>
      <w:r>
        <w:rPr>
          <w:w w:val="106"/>
        </w:rPr>
        <w:t>o</w:t>
      </w:r>
      <w:r>
        <w:rPr>
          <w:spacing w:val="-2"/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â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t>e</w:t>
      </w:r>
      <w:r>
        <w:rPr>
          <w:rFonts w:ascii="Times New Roman" w:hAnsi="Times New Roman"/>
          <w:spacing w:val="24"/>
        </w:rPr>
        <w:t xml:space="preserve"> </w:t>
      </w:r>
      <w:r>
        <w:t>e</w:t>
      </w:r>
      <w:r>
        <w:rPr>
          <w:spacing w:val="1"/>
          <w:w w:val="111"/>
        </w:rPr>
        <w:t>ss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t>e</w:t>
      </w:r>
      <w:r>
        <w:rPr>
          <w:spacing w:val="-1"/>
          <w:w w:val="94"/>
        </w:rPr>
        <w:t>ll</w:t>
      </w:r>
      <w: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1"/>
          <w:w w:val="111"/>
        </w:rPr>
        <w:t>s</w:t>
      </w:r>
      <w:r>
        <w:rPr>
          <w:w w:val="104"/>
        </w:rPr>
        <w:t>u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3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.</w:t>
      </w:r>
      <w:r>
        <w:rPr>
          <w:rFonts w:ascii="Times New Roman" w:hAnsi="Times New Roman"/>
          <w:spacing w:val="24"/>
        </w:rPr>
        <w:t xml:space="preserve"> </w:t>
      </w:r>
      <w:proofErr w:type="gramStart"/>
      <w:r>
        <w:rPr>
          <w:spacing w:val="-1"/>
          <w:w w:val="97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spacing w:val="-1"/>
          <w:w w:val="94"/>
        </w:rPr>
        <w:t>ff</w:t>
      </w:r>
      <w:r>
        <w:t>é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t>e</w:t>
      </w:r>
      <w:r>
        <w:rPr>
          <w:w w:val="111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-1"/>
          <w:w w:val="94"/>
        </w:rPr>
        <w:t>f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spacing w:val="-2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w w:val="105"/>
        </w:rPr>
        <w:t>p</w:t>
      </w:r>
      <w:r>
        <w:t>e</w:t>
      </w:r>
      <w:r>
        <w:rPr>
          <w:w w:val="104"/>
        </w:rPr>
        <w:t>u</w:t>
      </w:r>
      <w:r>
        <w:rPr>
          <w:spacing w:val="-1"/>
          <w:w w:val="105"/>
        </w:rPr>
        <w:t>v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24"/>
        </w:rPr>
        <w:t xml:space="preserve"> </w:t>
      </w:r>
      <w:r>
        <w:t>ê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w w:val="97"/>
        </w:rPr>
        <w:t>x</w:t>
      </w:r>
      <w:r>
        <w:t>e</w:t>
      </w:r>
      <w:r>
        <w:rPr>
          <w:spacing w:val="-1"/>
          <w:w w:val="89"/>
        </w:rPr>
        <w:t>r</w:t>
      </w:r>
      <w:r>
        <w:rPr>
          <w:w w:val="96"/>
        </w:rPr>
        <w:t>c</w:t>
      </w:r>
      <w:r>
        <w:t>ée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95"/>
        </w:rPr>
        <w:t>i</w:t>
      </w:r>
      <w:r>
        <w:rPr>
          <w:spacing w:val="1"/>
          <w:w w:val="104"/>
        </w:rPr>
        <w:t>nd</w:t>
      </w:r>
      <w:r>
        <w:rPr>
          <w:w w:val="95"/>
        </w:rPr>
        <w:t>i</w:t>
      </w:r>
      <w:r>
        <w:rPr>
          <w:spacing w:val="-1"/>
          <w:w w:val="94"/>
        </w:rPr>
        <w:t>ff</w:t>
      </w:r>
      <w:r>
        <w:t>é</w:t>
      </w:r>
      <w:r>
        <w:rPr>
          <w:spacing w:val="-1"/>
          <w:w w:val="89"/>
        </w:rPr>
        <w:t>r</w:t>
      </w:r>
      <w:r>
        <w:t>e</w:t>
      </w:r>
      <w:r>
        <w:rPr>
          <w:spacing w:val="-1"/>
        </w:rPr>
        <w:t>mm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4"/>
        </w:rPr>
        <w:t>h</w:t>
      </w:r>
      <w:r>
        <w:rPr>
          <w:w w:val="106"/>
        </w:rPr>
        <w:t>o</w:t>
      </w:r>
      <w:r>
        <w:rPr>
          <w:spacing w:val="-1"/>
        </w:rPr>
        <w:t>mm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rPr>
          <w:spacing w:val="-3"/>
        </w:rPr>
        <w:t>e</w:t>
      </w:r>
      <w:r>
        <w:rPr>
          <w:w w:val="111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4"/>
        </w:rPr>
        <w:t>f</w:t>
      </w:r>
      <w:r>
        <w:t>e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17DD1AB4" w14:textId="77777777" w:rsidR="00BA32DF" w:rsidRDefault="00BA32DF">
      <w:pPr>
        <w:pStyle w:val="Corpsdetexte"/>
        <w:spacing w:before="7"/>
      </w:pPr>
    </w:p>
    <w:p w14:paraId="18562011" w14:textId="28E76EA4" w:rsidR="00BA32DF" w:rsidRDefault="009C10CB">
      <w:pPr>
        <w:pStyle w:val="Corpsdetexte"/>
        <w:spacing w:line="249" w:lineRule="auto"/>
        <w:ind w:left="672"/>
      </w:pPr>
      <w:r>
        <w:rPr>
          <w:position w:val="7"/>
          <w:sz w:val="13"/>
        </w:rPr>
        <w:t>4</w:t>
      </w:r>
      <w:r>
        <w:rPr>
          <w:spacing w:val="31"/>
          <w:position w:val="7"/>
          <w:sz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del w:id="109" w:author="Tissieres Isabel" w:date="2023-05-03T20:33:00Z">
        <w:r w:rsidDel="00655F8F">
          <w:delText>d’accueil</w:delText>
        </w:r>
        <w:r w:rsidDel="00655F8F">
          <w:rPr>
            <w:spacing w:val="11"/>
          </w:rPr>
          <w:delText xml:space="preserve"> </w:delText>
        </w:r>
      </w:del>
      <w:r>
        <w:t>est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partenaire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famille</w:t>
      </w:r>
      <w:r>
        <w:rPr>
          <w:spacing w:val="12"/>
        </w:rPr>
        <w:t xml:space="preserve"> </w:t>
      </w:r>
      <w:r>
        <w:t>avec</w:t>
      </w:r>
      <w:r>
        <w:rPr>
          <w:spacing w:val="12"/>
        </w:rPr>
        <w:t xml:space="preserve"> </w:t>
      </w:r>
      <w:r>
        <w:t>laquelle</w:t>
      </w:r>
      <w:r>
        <w:rPr>
          <w:spacing w:val="12"/>
        </w:rPr>
        <w:t xml:space="preserve"> </w:t>
      </w:r>
      <w:r>
        <w:t>elle</w:t>
      </w:r>
      <w:r>
        <w:rPr>
          <w:spacing w:val="12"/>
        </w:rPr>
        <w:t xml:space="preserve"> </w:t>
      </w:r>
      <w:r>
        <w:t>collabore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bien-être</w:t>
      </w:r>
      <w:r>
        <w:rPr>
          <w:spacing w:val="12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-1"/>
          <w:w w:val="94"/>
        </w:rPr>
        <w:t>ll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106"/>
        </w:rPr>
        <w:t>o</w:t>
      </w:r>
      <w:r>
        <w:rPr>
          <w:spacing w:val="-1"/>
          <w:w w:val="94"/>
        </w:rPr>
        <w:t>ff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104"/>
        </w:rPr>
        <w:t>un</w:t>
      </w:r>
      <w:r>
        <w:rPr>
          <w:rFonts w:ascii="Times New Roman" w:hAnsi="Times New Roman"/>
          <w:spacing w:val="1"/>
        </w:rPr>
        <w:t xml:space="preserve"> </w:t>
      </w:r>
      <w:r>
        <w:rPr>
          <w:w w:val="96"/>
        </w:rPr>
        <w:lastRenderedPageBreak/>
        <w:t>c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-1"/>
        </w:rPr>
        <w:t>m</w:t>
      </w:r>
      <w:r>
        <w:rPr>
          <w:w w:val="105"/>
        </w:rPr>
        <w:t>p</w:t>
      </w:r>
      <w:r>
        <w:rPr>
          <w:spacing w:val="-1"/>
          <w:w w:val="94"/>
        </w:rPr>
        <w:t>l</w:t>
      </w:r>
      <w:r>
        <w:t>é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97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spacing w:val="-1"/>
          <w:w w:val="94"/>
        </w:rPr>
        <w:t>l</w:t>
      </w:r>
      <w:r>
        <w:rPr>
          <w:w w:val="95"/>
        </w:rPr>
        <w:t>i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t>e</w:t>
      </w:r>
      <w:r>
        <w:rPr>
          <w:w w:val="55"/>
        </w:rPr>
        <w:t>.</w:t>
      </w:r>
    </w:p>
    <w:p w14:paraId="3B18FA40" w14:textId="77777777" w:rsidR="00BA32DF" w:rsidRDefault="00BA32DF">
      <w:pPr>
        <w:pStyle w:val="Corpsdetexte"/>
        <w:spacing w:before="8"/>
      </w:pPr>
    </w:p>
    <w:p w14:paraId="48454D6E" w14:textId="77777777" w:rsidR="00BA32DF" w:rsidRDefault="009C10CB">
      <w:pPr>
        <w:pStyle w:val="Corpsdetexte"/>
        <w:ind w:left="672"/>
      </w:pPr>
      <w:r>
        <w:rPr>
          <w:position w:val="7"/>
          <w:sz w:val="13"/>
        </w:rPr>
        <w:t>5</w:t>
      </w:r>
      <w:r>
        <w:rPr>
          <w:spacing w:val="11"/>
          <w:position w:val="7"/>
          <w:sz w:val="13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enfants</w:t>
      </w:r>
      <w:r>
        <w:rPr>
          <w:spacing w:val="-8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accueillis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différents</w:t>
      </w:r>
      <w:r>
        <w:rPr>
          <w:spacing w:val="-10"/>
        </w:rPr>
        <w:t xml:space="preserve"> </w:t>
      </w:r>
      <w:r>
        <w:t>secteurs</w:t>
      </w:r>
      <w:r>
        <w:rPr>
          <w:spacing w:val="-8"/>
        </w:rPr>
        <w:t xml:space="preserve"> </w:t>
      </w:r>
      <w:r>
        <w:t>selon</w:t>
      </w:r>
      <w:r>
        <w:rPr>
          <w:spacing w:val="-7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âge</w:t>
      </w:r>
      <w:r>
        <w:rPr>
          <w:spacing w:val="-9"/>
        </w:rPr>
        <w:t xml:space="preserve"> </w:t>
      </w:r>
      <w:r>
        <w:rPr>
          <w:w w:val="95"/>
        </w:rPr>
        <w:t>:</w:t>
      </w:r>
    </w:p>
    <w:p w14:paraId="25B8492F" w14:textId="77777777" w:rsidR="00BA32DF" w:rsidRDefault="00BA32DF">
      <w:pPr>
        <w:pStyle w:val="Corpsdetexte"/>
        <w:spacing w:before="4"/>
        <w:rPr>
          <w:sz w:val="21"/>
        </w:rPr>
      </w:pPr>
    </w:p>
    <w:p w14:paraId="29DC49D8" w14:textId="61B79DFD" w:rsidR="00BA32DF" w:rsidRDefault="004C176C">
      <w:pPr>
        <w:pStyle w:val="Paragraphedeliste"/>
        <w:numPr>
          <w:ilvl w:val="0"/>
          <w:numId w:val="3"/>
        </w:numPr>
        <w:tabs>
          <w:tab w:val="left" w:pos="1392"/>
          <w:tab w:val="left" w:pos="1393"/>
        </w:tabs>
        <w:spacing w:before="1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64BF03" wp14:editId="3AF2B2C1">
                <wp:simplePos x="0" y="0"/>
                <wp:positionH relativeFrom="page">
                  <wp:posOffset>359410</wp:posOffset>
                </wp:positionH>
                <wp:positionV relativeFrom="paragraph">
                  <wp:posOffset>635</wp:posOffset>
                </wp:positionV>
                <wp:extent cx="8890" cy="3079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7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3C4D" id="Rectangle 8" o:spid="_x0000_s1026" style="position:absolute;margin-left:28.3pt;margin-top:.05pt;width:.7pt;height:24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" fillcolor="black" stroked="f">
                <w10:wrap anchorx="page"/>
              </v:rect>
            </w:pict>
          </mc:Fallback>
        </mc:AlternateContent>
      </w:r>
      <w:r>
        <w:rPr>
          <w:w w:val="95"/>
          <w:sz w:val="20"/>
        </w:rPr>
        <w:t>Crèche</w:t>
      </w:r>
      <w:r>
        <w:rPr>
          <w:spacing w:val="121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dès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congé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maternité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jusqu’à</w:t>
      </w:r>
      <w:r>
        <w:rPr>
          <w:color w:val="D13337"/>
          <w:spacing w:val="4"/>
          <w:w w:val="95"/>
          <w:sz w:val="20"/>
        </w:rPr>
        <w:t xml:space="preserve"> </w:t>
      </w:r>
      <w:r>
        <w:rPr>
          <w:strike/>
          <w:color w:val="D13337"/>
          <w:w w:val="95"/>
          <w:sz w:val="20"/>
        </w:rPr>
        <w:t>la</w:t>
      </w:r>
      <w:r>
        <w:rPr>
          <w:strike/>
          <w:color w:val="D13337"/>
          <w:spacing w:val="4"/>
          <w:w w:val="95"/>
          <w:sz w:val="20"/>
        </w:rPr>
        <w:t xml:space="preserve"> </w:t>
      </w:r>
      <w:r>
        <w:rPr>
          <w:strike/>
          <w:color w:val="D13337"/>
          <w:w w:val="95"/>
          <w:sz w:val="20"/>
        </w:rPr>
        <w:t>1</w:t>
      </w:r>
      <w:r>
        <w:rPr>
          <w:color w:val="D13337"/>
          <w:w w:val="95"/>
          <w:position w:val="7"/>
          <w:sz w:val="13"/>
          <w:u w:val="single" w:color="D13337"/>
        </w:rPr>
        <w:t>ère</w:t>
      </w:r>
      <w:r>
        <w:rPr>
          <w:color w:val="D13337"/>
          <w:spacing w:val="23"/>
          <w:w w:val="95"/>
          <w:sz w:val="13"/>
        </w:rPr>
        <w:t xml:space="preserve"> </w:t>
      </w:r>
      <w:proofErr w:type="spellStart"/>
      <w:r>
        <w:rPr>
          <w:strike/>
          <w:color w:val="D13337"/>
          <w:w w:val="95"/>
          <w:sz w:val="20"/>
        </w:rPr>
        <w:t>enfantine</w:t>
      </w:r>
      <w:del w:id="110" w:author="Tissieres Isabel" w:date="2023-05-10T19:37:00Z">
        <w:r w:rsidDel="008B1B85">
          <w:rPr>
            <w:color w:val="D13337"/>
            <w:spacing w:val="3"/>
            <w:w w:val="95"/>
            <w:sz w:val="20"/>
          </w:rPr>
          <w:delText xml:space="preserve"> </w:delText>
        </w:r>
      </w:del>
      <w:del w:id="111" w:author="Tissieres Isabel" w:date="2023-05-03T20:44:00Z">
        <w:r w:rsidDel="00AF5EF5">
          <w:rPr>
            <w:color w:val="D13337"/>
            <w:w w:val="95"/>
            <w:sz w:val="20"/>
            <w:u w:val="single" w:color="D13337"/>
          </w:rPr>
          <w:delText>l’entrée</w:delText>
        </w:r>
      </w:del>
      <w:ins w:id="112" w:author="Tissieres Isabel" w:date="2023-05-10T19:37:00Z">
        <w:r w:rsidR="008B1B85">
          <w:rPr>
            <w:color w:val="D13337"/>
            <w:spacing w:val="3"/>
            <w:w w:val="95"/>
            <w:sz w:val="20"/>
          </w:rPr>
          <w:t>l’entrée</w:t>
        </w:r>
        <w:proofErr w:type="spellEnd"/>
        <w:r w:rsidR="008B1B85">
          <w:rPr>
            <w:color w:val="D13337"/>
            <w:spacing w:val="3"/>
            <w:w w:val="95"/>
            <w:sz w:val="20"/>
          </w:rPr>
          <w:t xml:space="preserve"> </w:t>
        </w:r>
      </w:ins>
      <w:del w:id="113" w:author="Tissieres Isabel" w:date="2023-05-03T20:44:00Z">
        <w:r w:rsidDel="00AF5EF5">
          <w:rPr>
            <w:color w:val="D13337"/>
            <w:spacing w:val="3"/>
            <w:w w:val="95"/>
            <w:sz w:val="20"/>
            <w:u w:val="single" w:color="D13337"/>
          </w:rPr>
          <w:delText xml:space="preserve"> </w:delText>
        </w:r>
      </w:del>
      <w:ins w:id="114" w:author="Tissieres Isabel" w:date="2023-05-03T20:44:00Z">
        <w:r w:rsidR="00346B63">
          <w:rPr>
            <w:color w:val="D13337"/>
            <w:spacing w:val="3"/>
            <w:w w:val="95"/>
            <w:sz w:val="20"/>
            <w:u w:val="single" w:color="D13337"/>
          </w:rPr>
          <w:t xml:space="preserve"> 1H</w:t>
        </w:r>
      </w:ins>
      <w:del w:id="115" w:author="Tissieres Isabel" w:date="2023-05-03T20:44:00Z">
        <w:r w:rsidDel="00346B63">
          <w:rPr>
            <w:color w:val="D13337"/>
            <w:w w:val="95"/>
            <w:sz w:val="20"/>
            <w:u w:val="single" w:color="D13337"/>
          </w:rPr>
          <w:delText>à</w:delText>
        </w:r>
        <w:r w:rsidDel="00346B63">
          <w:rPr>
            <w:color w:val="D13337"/>
            <w:spacing w:val="4"/>
            <w:w w:val="95"/>
            <w:sz w:val="20"/>
            <w:u w:val="single" w:color="D13337"/>
          </w:rPr>
          <w:delText xml:space="preserve"> </w:delText>
        </w:r>
        <w:r w:rsidDel="00346B63">
          <w:rPr>
            <w:color w:val="D13337"/>
            <w:w w:val="95"/>
            <w:sz w:val="20"/>
            <w:u w:val="single" w:color="D13337"/>
          </w:rPr>
          <w:delText>l’école</w:delText>
        </w:r>
      </w:del>
    </w:p>
    <w:p w14:paraId="0309BF09" w14:textId="77777777" w:rsidR="00BA32DF" w:rsidRDefault="009C10CB">
      <w:pPr>
        <w:pStyle w:val="Paragraphedeliste"/>
        <w:numPr>
          <w:ilvl w:val="0"/>
          <w:numId w:val="3"/>
        </w:numPr>
        <w:tabs>
          <w:tab w:val="left" w:pos="1392"/>
          <w:tab w:val="left" w:pos="1393"/>
          <w:tab w:val="left" w:pos="2117"/>
        </w:tabs>
        <w:spacing w:before="5"/>
        <w:ind w:hanging="361"/>
        <w:rPr>
          <w:sz w:val="20"/>
        </w:rPr>
      </w:pPr>
      <w:r>
        <w:rPr>
          <w:sz w:val="20"/>
        </w:rPr>
        <w:t>UAPE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:</w:t>
      </w:r>
      <w:r>
        <w:rPr>
          <w:spacing w:val="-7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color w:val="D13337"/>
          <w:spacing w:val="-8"/>
          <w:sz w:val="20"/>
        </w:rPr>
        <w:t xml:space="preserve"> </w:t>
      </w:r>
      <w:r>
        <w:rPr>
          <w:strike/>
          <w:color w:val="D13337"/>
          <w:sz w:val="20"/>
        </w:rPr>
        <w:t>2ème</w:t>
      </w:r>
      <w:r>
        <w:rPr>
          <w:strike/>
          <w:color w:val="D13337"/>
          <w:spacing w:val="42"/>
          <w:sz w:val="20"/>
        </w:rPr>
        <w:t xml:space="preserve"> </w:t>
      </w:r>
      <w:r>
        <w:rPr>
          <w:strike/>
          <w:color w:val="D13337"/>
          <w:sz w:val="20"/>
        </w:rPr>
        <w:t>enfantine</w:t>
      </w:r>
      <w:r>
        <w:rPr>
          <w:color w:val="D13337"/>
          <w:spacing w:val="-10"/>
          <w:sz w:val="20"/>
        </w:rPr>
        <w:t xml:space="preserve"> </w:t>
      </w:r>
      <w:r>
        <w:rPr>
          <w:color w:val="D13337"/>
          <w:sz w:val="20"/>
          <w:u w:val="single" w:color="D13337"/>
        </w:rPr>
        <w:t>1H</w:t>
      </w:r>
      <w:r>
        <w:rPr>
          <w:color w:val="D13337"/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color w:val="D13337"/>
          <w:spacing w:val="-9"/>
          <w:sz w:val="20"/>
        </w:rPr>
        <w:t xml:space="preserve"> </w:t>
      </w:r>
      <w:r>
        <w:rPr>
          <w:strike/>
          <w:color w:val="D13337"/>
          <w:sz w:val="20"/>
        </w:rPr>
        <w:t>6</w:t>
      </w:r>
      <w:proofErr w:type="spellStart"/>
      <w:r>
        <w:rPr>
          <w:color w:val="D13337"/>
          <w:position w:val="7"/>
          <w:sz w:val="13"/>
          <w:u w:val="single" w:color="D13337"/>
        </w:rPr>
        <w:t>ème</w:t>
      </w:r>
      <w:proofErr w:type="spellEnd"/>
      <w:r>
        <w:rPr>
          <w:color w:val="D13337"/>
          <w:spacing w:val="11"/>
          <w:sz w:val="13"/>
        </w:rPr>
        <w:t xml:space="preserve"> </w:t>
      </w:r>
      <w:r>
        <w:rPr>
          <w:strike/>
          <w:color w:val="D13337"/>
          <w:sz w:val="20"/>
        </w:rPr>
        <w:t>primaire</w:t>
      </w:r>
      <w:r>
        <w:rPr>
          <w:color w:val="D13337"/>
          <w:spacing w:val="-9"/>
          <w:sz w:val="20"/>
        </w:rPr>
        <w:t xml:space="preserve"> </w:t>
      </w:r>
      <w:r>
        <w:rPr>
          <w:color w:val="D13337"/>
          <w:sz w:val="20"/>
          <w:u w:val="single" w:color="D13337"/>
        </w:rPr>
        <w:t>8H</w:t>
      </w:r>
    </w:p>
    <w:p w14:paraId="27F26E66" w14:textId="77777777" w:rsidR="00BA32DF" w:rsidRDefault="00BA32DF">
      <w:pPr>
        <w:pStyle w:val="Corpsdetexte"/>
        <w:spacing w:before="10"/>
        <w:rPr>
          <w:sz w:val="12"/>
        </w:rPr>
      </w:pPr>
    </w:p>
    <w:p w14:paraId="126011CE" w14:textId="77777777" w:rsidR="00A36909" w:rsidRDefault="009C10CB">
      <w:pPr>
        <w:pStyle w:val="Corpsdetexte"/>
        <w:spacing w:before="99" w:line="249" w:lineRule="auto"/>
        <w:ind w:left="672" w:right="564"/>
        <w:jc w:val="both"/>
        <w:rPr>
          <w:ins w:id="116" w:author="Tissieres Isabel" w:date="2023-05-03T20:47:00Z"/>
          <w:spacing w:val="-10"/>
        </w:rPr>
      </w:pPr>
      <w:proofErr w:type="gramStart"/>
      <w:r>
        <w:rPr>
          <w:w w:val="113"/>
          <w:position w:val="7"/>
          <w:sz w:val="13"/>
        </w:rPr>
        <w:t>6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-9"/>
          <w:position w:val="7"/>
          <w:sz w:val="13"/>
        </w:rPr>
        <w:t xml:space="preserve"> </w:t>
      </w:r>
      <w:r>
        <w:rPr>
          <w:spacing w:val="-1"/>
          <w:w w:val="97"/>
        </w:rPr>
        <w:t>L</w:t>
      </w:r>
      <w:r>
        <w:rPr>
          <w:w w:val="97"/>
        </w:rPr>
        <w:t>a</w:t>
      </w:r>
      <w:proofErr w:type="gramEnd"/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106"/>
        </w:rPr>
        <w:t>g</w:t>
      </w:r>
      <w:r>
        <w:t>e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rFonts w:ascii="Times New Roman" w:hAnsi="Times New Roman"/>
          <w:spacing w:val="7"/>
        </w:rPr>
        <w:t xml:space="preserve"> </w:t>
      </w:r>
      <w:r>
        <w:t>e</w:t>
      </w:r>
      <w:r>
        <w:rPr>
          <w:spacing w:val="1"/>
          <w:w w:val="111"/>
        </w:rPr>
        <w:t>s</w:t>
      </w:r>
      <w:r>
        <w:rPr>
          <w:w w:val="85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97"/>
        </w:rPr>
        <w:t>a</w:t>
      </w:r>
      <w:r>
        <w:rPr>
          <w:spacing w:val="1"/>
          <w:w w:val="111"/>
        </w:rPr>
        <w:t>ss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ée</w:t>
      </w:r>
      <w:r>
        <w:rPr>
          <w:w w:val="55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75"/>
        </w:rPr>
        <w:t>j</w:t>
      </w:r>
      <w:r>
        <w:rPr>
          <w:w w:val="106"/>
        </w:rPr>
        <w:t>o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55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4"/>
        </w:rPr>
        <w:t>l</w:t>
      </w:r>
      <w:r>
        <w:rPr>
          <w:spacing w:val="1"/>
          <w:w w:val="60"/>
        </w:rPr>
        <w:t>’</w:t>
      </w:r>
      <w:r>
        <w:rPr>
          <w:w w:val="101"/>
        </w:rPr>
        <w:t>A</w:t>
      </w:r>
      <w:r>
        <w:rPr>
          <w:spacing w:val="1"/>
          <w:w w:val="104"/>
        </w:rPr>
        <w:t>d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-1"/>
        </w:rPr>
        <w:t>mm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  <w:spacing w:val="7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t>e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w w:val="97"/>
        </w:rPr>
        <w:t xml:space="preserve"> </w:t>
      </w:r>
      <w:r>
        <w:t>structure</w:t>
      </w:r>
      <w:r>
        <w:rPr>
          <w:spacing w:val="-11"/>
        </w:rPr>
        <w:t xml:space="preserve"> </w:t>
      </w:r>
      <w:del w:id="117" w:author="Tissieres Isabel" w:date="2023-05-03T20:47:00Z">
        <w:r w:rsidDel="00A36909">
          <w:delText>d'accueil</w:delText>
        </w:r>
        <w:r w:rsidDel="00A36909">
          <w:rPr>
            <w:spacing w:val="-10"/>
          </w:rPr>
          <w:delText xml:space="preserve"> </w:delText>
        </w:r>
      </w:del>
      <w:r>
        <w:t>selon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cahier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établi.</w:t>
      </w:r>
      <w:r>
        <w:rPr>
          <w:spacing w:val="-10"/>
        </w:rPr>
        <w:t xml:space="preserve"> </w:t>
      </w:r>
    </w:p>
    <w:p w14:paraId="1A820664" w14:textId="122B651A" w:rsidR="00BA32DF" w:rsidRDefault="009C10CB">
      <w:pPr>
        <w:pStyle w:val="Corpsdetexte"/>
        <w:spacing w:before="99" w:line="249" w:lineRule="auto"/>
        <w:ind w:left="672" w:right="564"/>
        <w:jc w:val="both"/>
      </w:pPr>
      <w:r>
        <w:t>La</w:t>
      </w:r>
      <w:r>
        <w:rPr>
          <w:spacing w:val="-9"/>
        </w:rPr>
        <w:t xml:space="preserve"> </w:t>
      </w:r>
      <w:r>
        <w:t>gestion</w:t>
      </w:r>
      <w:r>
        <w:rPr>
          <w:spacing w:val="-9"/>
        </w:rPr>
        <w:t xml:space="preserve"> </w:t>
      </w:r>
      <w:r>
        <w:t>pédagogique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assurée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 w:rsidR="001D36DE">
        <w:rPr>
          <w:spacing w:val="-58"/>
        </w:rPr>
        <w:t xml:space="preserve">  </w:t>
      </w:r>
      <w:ins w:id="118" w:author="Tissieres Isabel" w:date="2023-05-03T20:48:00Z">
        <w:r w:rsidR="0034618B">
          <w:rPr>
            <w:spacing w:val="-58"/>
          </w:rPr>
          <w:t xml:space="preserve"> </w:t>
        </w:r>
      </w:ins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del w:id="119" w:author="Tissieres Isabel" w:date="2023-05-03T20:47:00Z">
        <w:r w:rsidDel="00A36909">
          <w:rPr>
            <w:rFonts w:ascii="Times New Roman" w:hAnsi="Times New Roman"/>
          </w:rPr>
          <w:delText xml:space="preserve"> </w:delText>
        </w:r>
        <w:r w:rsidDel="00A36909">
          <w:rPr>
            <w:spacing w:val="1"/>
            <w:w w:val="104"/>
          </w:rPr>
          <w:delText>d</w:delText>
        </w:r>
        <w:r w:rsidDel="00A36909">
          <w:rPr>
            <w:spacing w:val="-1"/>
            <w:w w:val="136"/>
          </w:rPr>
          <w:delText>'</w:delText>
        </w:r>
        <w:r w:rsidDel="00A36909">
          <w:rPr>
            <w:spacing w:val="1"/>
            <w:w w:val="97"/>
          </w:rPr>
          <w:delText>a</w:delText>
        </w:r>
        <w:r w:rsidDel="00A36909">
          <w:rPr>
            <w:w w:val="96"/>
          </w:rPr>
          <w:delText>cc</w:delText>
        </w:r>
        <w:r w:rsidDel="00A36909">
          <w:rPr>
            <w:w w:val="104"/>
          </w:rPr>
          <w:delText>u</w:delText>
        </w:r>
        <w:r w:rsidDel="00A36909">
          <w:delText>e</w:delText>
        </w:r>
        <w:r w:rsidDel="00A36909">
          <w:rPr>
            <w:w w:val="95"/>
          </w:rPr>
          <w:delText>i</w:delText>
        </w:r>
        <w:r w:rsidDel="00A36909">
          <w:rPr>
            <w:spacing w:val="-1"/>
            <w:w w:val="94"/>
          </w:rPr>
          <w:delText>l</w:delText>
        </w:r>
      </w:del>
      <w:r>
        <w:rPr>
          <w:w w:val="55"/>
        </w:rPr>
        <w:t>.</w:t>
      </w:r>
    </w:p>
    <w:p w14:paraId="093BF1D0" w14:textId="77777777" w:rsidR="00BA32DF" w:rsidRDefault="00BA32DF">
      <w:pPr>
        <w:pStyle w:val="Corpsdetexte"/>
        <w:rPr>
          <w:sz w:val="24"/>
        </w:rPr>
      </w:pPr>
    </w:p>
    <w:p w14:paraId="5BB876FA" w14:textId="77777777" w:rsidR="00BA32DF" w:rsidRDefault="00BA32DF">
      <w:pPr>
        <w:pStyle w:val="Corpsdetexte"/>
        <w:rPr>
          <w:sz w:val="24"/>
        </w:rPr>
      </w:pPr>
    </w:p>
    <w:p w14:paraId="4EB93A6C" w14:textId="68542636" w:rsidR="00BA32DF" w:rsidDel="00EB0611" w:rsidRDefault="009C10CB" w:rsidP="00EB0611">
      <w:pPr>
        <w:pStyle w:val="Titre2"/>
        <w:spacing w:before="176"/>
        <w:jc w:val="both"/>
        <w:rPr>
          <w:del w:id="120" w:author="Tissieres Isabel" w:date="2023-05-03T20:55:00Z"/>
        </w:rPr>
      </w:pPr>
      <w:r>
        <w:t>Article</w:t>
      </w:r>
      <w:r>
        <w:rPr>
          <w:spacing w:val="-14"/>
        </w:rPr>
        <w:t xml:space="preserve"> </w:t>
      </w:r>
      <w:r>
        <w:t xml:space="preserve">2    </w:t>
      </w:r>
      <w:r>
        <w:rPr>
          <w:spacing w:val="68"/>
        </w:rPr>
        <w:t xml:space="preserve"> </w:t>
      </w:r>
      <w:r>
        <w:t>Objectif</w:t>
      </w:r>
      <w:ins w:id="121" w:author="Tissieres Isabel" w:date="2023-05-03T20:55:00Z">
        <w:r w:rsidR="00EB0611">
          <w:t>s</w:t>
        </w:r>
      </w:ins>
      <w:del w:id="122" w:author="Tissieres Isabel" w:date="2023-05-03T20:55:00Z">
        <w:r w:rsidDel="00EB0611">
          <w:delText>s</w:delText>
        </w:r>
      </w:del>
    </w:p>
    <w:p w14:paraId="5880671F" w14:textId="77777777" w:rsidR="00EB0611" w:rsidRDefault="00EB0611">
      <w:pPr>
        <w:pStyle w:val="Titre2"/>
        <w:spacing w:before="176"/>
        <w:ind w:left="0"/>
        <w:jc w:val="both"/>
        <w:rPr>
          <w:ins w:id="123" w:author="Tissieres Isabel" w:date="2023-05-03T20:55:00Z"/>
        </w:rPr>
        <w:pPrChange w:id="124" w:author="Tissieres Isabel" w:date="2023-05-03T20:55:00Z">
          <w:pPr>
            <w:pStyle w:val="Titre2"/>
            <w:spacing w:before="176"/>
            <w:jc w:val="both"/>
          </w:pPr>
        </w:pPrChange>
      </w:pPr>
    </w:p>
    <w:p w14:paraId="330326C3" w14:textId="11412B35" w:rsidR="00BA32DF" w:rsidRDefault="00BA32DF">
      <w:pPr>
        <w:pStyle w:val="Titre2"/>
        <w:spacing w:before="176"/>
        <w:jc w:val="both"/>
        <w:rPr>
          <w:ins w:id="125" w:author="Tissieres Isabel" w:date="2023-05-03T20:55:00Z"/>
        </w:rPr>
        <w:pPrChange w:id="126" w:author="Tissieres Isabel" w:date="2023-05-03T20:55:00Z">
          <w:pPr>
            <w:pStyle w:val="Corpsdetexte"/>
          </w:pPr>
        </w:pPrChange>
      </w:pPr>
    </w:p>
    <w:p w14:paraId="0CD125F4" w14:textId="4D468531" w:rsidR="00EB0611" w:rsidRDefault="00EB0611">
      <w:pPr>
        <w:pPrChange w:id="127" w:author="Tissieres Isabel" w:date="2023-05-03T20:55:00Z">
          <w:pPr>
            <w:pStyle w:val="Corpsdetexte"/>
          </w:pPr>
        </w:pPrChange>
      </w:pPr>
      <w:ins w:id="128" w:author="Tissieres Isabel" w:date="2023-05-03T20:55:00Z">
        <w:r>
          <w:t>Les objectifs de la structure sont notamment les suivants :</w:t>
        </w:r>
      </w:ins>
    </w:p>
    <w:p w14:paraId="1AF2E567" w14:textId="073D8A4A" w:rsidR="00BA32DF" w:rsidRDefault="00D21C67">
      <w:pPr>
        <w:pStyle w:val="Titre3"/>
        <w:numPr>
          <w:ilvl w:val="1"/>
          <w:numId w:val="2"/>
        </w:numPr>
        <w:tabs>
          <w:tab w:val="left" w:pos="1050"/>
        </w:tabs>
        <w:spacing w:before="173"/>
      </w:pPr>
      <w:ins w:id="129" w:author="Tissieres Isabel" w:date="2023-04-06T16:21:00Z">
        <w:r>
          <w:t>Action éducative</w:t>
        </w:r>
      </w:ins>
      <w:del w:id="130" w:author="Tissieres Isabel" w:date="2023-04-06T16:21:00Z">
        <w:r w:rsidDel="00D21C67">
          <w:delText>Enfants</w:delText>
        </w:r>
      </w:del>
    </w:p>
    <w:p w14:paraId="73575CBC" w14:textId="77777777" w:rsidR="00BA32DF" w:rsidRDefault="00BA32DF">
      <w:pPr>
        <w:pStyle w:val="Corpsdetexte"/>
        <w:spacing w:before="6"/>
        <w:rPr>
          <w:b/>
          <w:sz w:val="21"/>
        </w:rPr>
      </w:pPr>
    </w:p>
    <w:p w14:paraId="798D7A99" w14:textId="2C40229B" w:rsidR="00BA32DF" w:rsidRDefault="009C10CB">
      <w:pPr>
        <w:pStyle w:val="Corpsdetexte"/>
        <w:ind w:left="672"/>
      </w:pPr>
      <w:r>
        <w:t>Une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éducative</w:t>
      </w:r>
      <w:r>
        <w:rPr>
          <w:spacing w:val="-9"/>
        </w:rPr>
        <w:t xml:space="preserve"> </w:t>
      </w:r>
      <w:r>
        <w:t>centrée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l’enfant</w:t>
      </w:r>
      <w:r>
        <w:rPr>
          <w:spacing w:val="-9"/>
        </w:rPr>
        <w:t xml:space="preserve"> </w:t>
      </w:r>
      <w:r>
        <w:t>propose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accueil</w:t>
      </w:r>
      <w:r>
        <w:rPr>
          <w:spacing w:val="-9"/>
        </w:rPr>
        <w:t xml:space="preserve"> </w:t>
      </w:r>
      <w:r>
        <w:lastRenderedPageBreak/>
        <w:t>qui</w:t>
      </w:r>
      <w:r>
        <w:rPr>
          <w:spacing w:val="-8"/>
        </w:rPr>
        <w:t xml:space="preserve"> </w:t>
      </w:r>
      <w:r>
        <w:t>répond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besoins</w:t>
      </w:r>
      <w:r>
        <w:rPr>
          <w:spacing w:val="-9"/>
        </w:rPr>
        <w:t xml:space="preserve"> </w:t>
      </w:r>
      <w:r>
        <w:t>fondamentaux</w:t>
      </w:r>
      <w:ins w:id="131" w:author="Tissieres Isabel" w:date="2023-05-03T20:56:00Z">
        <w:r w:rsidR="00872B0F">
          <w:t>, en particulier</w:t>
        </w:r>
      </w:ins>
      <w:r>
        <w:rPr>
          <w:spacing w:val="-8"/>
        </w:rPr>
        <w:t xml:space="preserve"> </w:t>
      </w:r>
      <w:r>
        <w:rPr>
          <w:w w:val="95"/>
        </w:rPr>
        <w:t>:</w:t>
      </w:r>
    </w:p>
    <w:p w14:paraId="43A54BC6" w14:textId="77777777" w:rsidR="00BA32DF" w:rsidRDefault="00BA32DF">
      <w:pPr>
        <w:pStyle w:val="Corpsdetexte"/>
        <w:spacing w:before="5"/>
        <w:rPr>
          <w:sz w:val="21"/>
        </w:rPr>
      </w:pPr>
    </w:p>
    <w:p w14:paraId="3758BF13" w14:textId="0FE0FEC7" w:rsidR="00BA32DF" w:rsidRDefault="009C10CB">
      <w:pPr>
        <w:pStyle w:val="Corpsdetexte"/>
        <w:ind w:firstLine="671"/>
        <w:pPrChange w:id="132" w:author="Tissieres Isabel" w:date="2023-05-03T20:57:00Z">
          <w:pPr>
            <w:pStyle w:val="Corpsdetexte"/>
            <w:ind w:left="672"/>
          </w:pPr>
        </w:pPrChange>
      </w:pPr>
      <w:del w:id="133" w:author="Tissieres Isabel" w:date="2023-05-03T20:57:00Z">
        <w:r w:rsidDel="00872B0F">
          <w:rPr>
            <w:w w:val="95"/>
            <w:position w:val="7"/>
            <w:sz w:val="13"/>
          </w:rPr>
          <w:delText>1</w:delText>
        </w:r>
      </w:del>
      <w:r>
        <w:rPr>
          <w:spacing w:val="4"/>
          <w:w w:val="95"/>
          <w:position w:val="7"/>
          <w:sz w:val="13"/>
        </w:rPr>
        <w:t xml:space="preserve"> </w:t>
      </w:r>
      <w:ins w:id="134" w:author="Tissieres Isabel" w:date="2023-05-03T20:58:00Z">
        <w:r w:rsidR="00872B0F">
          <w:rPr>
            <w:spacing w:val="4"/>
            <w:w w:val="95"/>
            <w:position w:val="7"/>
            <w:sz w:val="13"/>
          </w:rPr>
          <w:t>1.</w:t>
        </w:r>
      </w:ins>
      <w:r>
        <w:rPr>
          <w:w w:val="95"/>
        </w:rPr>
        <w:t>Reconnaître</w:t>
      </w:r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accepter</w:t>
      </w:r>
      <w:r>
        <w:rPr>
          <w:spacing w:val="7"/>
          <w:w w:val="95"/>
        </w:rPr>
        <w:t xml:space="preserve"> </w:t>
      </w:r>
      <w:r>
        <w:rPr>
          <w:w w:val="95"/>
        </w:rPr>
        <w:t>l’enfant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8"/>
          <w:w w:val="95"/>
        </w:rPr>
        <w:t xml:space="preserve"> </w:t>
      </w:r>
      <w:r>
        <w:rPr>
          <w:w w:val="95"/>
        </w:rPr>
        <w:t>tant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6"/>
          <w:w w:val="95"/>
        </w:rPr>
        <w:t xml:space="preserve"> </w:t>
      </w:r>
      <w:r>
        <w:rPr>
          <w:w w:val="95"/>
        </w:rPr>
        <w:t>tel,</w:t>
      </w:r>
      <w:r>
        <w:rPr>
          <w:spacing w:val="7"/>
          <w:w w:val="95"/>
        </w:rPr>
        <w:t xml:space="preserve"> </w:t>
      </w:r>
      <w:r>
        <w:rPr>
          <w:w w:val="95"/>
        </w:rPr>
        <w:t>sans</w:t>
      </w:r>
      <w:r>
        <w:rPr>
          <w:spacing w:val="5"/>
          <w:w w:val="95"/>
        </w:rPr>
        <w:t xml:space="preserve"> </w:t>
      </w:r>
      <w:r>
        <w:rPr>
          <w:w w:val="95"/>
        </w:rPr>
        <w:t>discrimination</w:t>
      </w:r>
      <w:r>
        <w:rPr>
          <w:spacing w:val="7"/>
          <w:w w:val="95"/>
        </w:rPr>
        <w:t xml:space="preserve"> </w:t>
      </w:r>
      <w:r>
        <w:rPr>
          <w:w w:val="95"/>
        </w:rPr>
        <w:t>pour</w:t>
      </w:r>
      <w:r>
        <w:rPr>
          <w:spacing w:val="7"/>
          <w:w w:val="95"/>
        </w:rPr>
        <w:t xml:space="preserve"> </w:t>
      </w:r>
      <w:r>
        <w:rPr>
          <w:w w:val="95"/>
        </w:rPr>
        <w:t>lui</w:t>
      </w:r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sa</w:t>
      </w:r>
      <w:r>
        <w:rPr>
          <w:spacing w:val="7"/>
          <w:w w:val="95"/>
        </w:rPr>
        <w:t xml:space="preserve"> </w:t>
      </w:r>
      <w:r>
        <w:rPr>
          <w:w w:val="95"/>
        </w:rPr>
        <w:t>famille.</w:t>
      </w:r>
    </w:p>
    <w:p w14:paraId="62A71511" w14:textId="77777777" w:rsidR="00BA32DF" w:rsidRDefault="00BA32DF">
      <w:pPr>
        <w:pStyle w:val="Corpsdetexte"/>
        <w:spacing w:before="4"/>
        <w:rPr>
          <w:sz w:val="21"/>
        </w:rPr>
      </w:pPr>
    </w:p>
    <w:p w14:paraId="3EE00CDC" w14:textId="5203ECC2" w:rsidR="00BA32DF" w:rsidRDefault="009C10CB">
      <w:pPr>
        <w:pStyle w:val="Corpsdetexte"/>
        <w:spacing w:line="249" w:lineRule="auto"/>
        <w:ind w:left="672" w:right="451" w:hanging="1"/>
        <w:jc w:val="both"/>
      </w:pPr>
      <w:del w:id="135" w:author="Tissieres Isabel" w:date="2023-05-03T20:57:00Z">
        <w:r w:rsidDel="00872B0F">
          <w:rPr>
            <w:position w:val="7"/>
            <w:sz w:val="13"/>
          </w:rPr>
          <w:delText>2</w:delText>
        </w:r>
        <w:r w:rsidDel="00872B0F">
          <w:rPr>
            <w:spacing w:val="-2"/>
            <w:position w:val="7"/>
            <w:sz w:val="13"/>
          </w:rPr>
          <w:delText xml:space="preserve"> </w:delText>
        </w:r>
      </w:del>
      <w:ins w:id="136" w:author="Tissieres Isabel" w:date="2023-05-03T20:58:00Z">
        <w:r w:rsidR="001E6FE0">
          <w:rPr>
            <w:spacing w:val="-2"/>
            <w:position w:val="7"/>
            <w:sz w:val="13"/>
          </w:rPr>
          <w:t>2.</w:t>
        </w:r>
      </w:ins>
      <w:r>
        <w:t>Respecter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rythme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l’enfant,</w:t>
      </w:r>
      <w:r>
        <w:rPr>
          <w:spacing w:val="-7"/>
        </w:rPr>
        <w:t xml:space="preserve"> </w:t>
      </w:r>
      <w:r>
        <w:t>répondre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besoins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l’aider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découvrir</w:t>
      </w:r>
      <w:r>
        <w:rPr>
          <w:spacing w:val="-9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propres</w:t>
      </w:r>
      <w:r>
        <w:rPr>
          <w:spacing w:val="-6"/>
        </w:rPr>
        <w:t xml:space="preserve"> </w:t>
      </w:r>
      <w:r>
        <w:t>intérêts</w:t>
      </w:r>
      <w:r>
        <w:rPr>
          <w:spacing w:val="-5"/>
        </w:rPr>
        <w:t xml:space="preserve"> </w:t>
      </w:r>
      <w:r>
        <w:t>afin</w:t>
      </w:r>
      <w:r>
        <w:rPr>
          <w:spacing w:val="-5"/>
        </w:rPr>
        <w:t xml:space="preserve"> </w:t>
      </w:r>
      <w:r>
        <w:t>qu’il</w:t>
      </w:r>
      <w:r>
        <w:rPr>
          <w:spacing w:val="-58"/>
        </w:rPr>
        <w:t xml:space="preserve"> </w:t>
      </w:r>
      <w:r>
        <w:t>définisse</w:t>
      </w:r>
      <w:r>
        <w:rPr>
          <w:spacing w:val="-13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choix.</w:t>
      </w:r>
    </w:p>
    <w:p w14:paraId="345A2C0A" w14:textId="77777777" w:rsidR="00BA32DF" w:rsidRDefault="00BA32DF">
      <w:pPr>
        <w:pStyle w:val="Corpsdetexte"/>
        <w:spacing w:before="8"/>
      </w:pPr>
    </w:p>
    <w:p w14:paraId="0258467E" w14:textId="6A957C51" w:rsidR="00BA32DF" w:rsidRDefault="009C10CB">
      <w:pPr>
        <w:pStyle w:val="Corpsdetexte"/>
        <w:spacing w:line="249" w:lineRule="auto"/>
        <w:ind w:left="672" w:right="449" w:hanging="1"/>
        <w:jc w:val="both"/>
      </w:pPr>
      <w:del w:id="137" w:author="Tissieres Isabel" w:date="2023-05-03T20:57:00Z">
        <w:r w:rsidDel="00872B0F">
          <w:rPr>
            <w:position w:val="7"/>
            <w:sz w:val="13"/>
          </w:rPr>
          <w:delText xml:space="preserve">3 </w:delText>
        </w:r>
      </w:del>
      <w:ins w:id="138" w:author="Tissieres Isabel" w:date="2023-05-03T20:58:00Z">
        <w:r w:rsidR="001E6FE0">
          <w:rPr>
            <w:position w:val="7"/>
            <w:sz w:val="13"/>
          </w:rPr>
          <w:t>3.</w:t>
        </w:r>
      </w:ins>
      <w:r>
        <w:t xml:space="preserve">Respecter les </w:t>
      </w:r>
      <w:r>
        <w:t>sentiments et les émotions de l’enfant et apprendre à verbaliser ce qui se passe et ce qui se</w:t>
      </w:r>
      <w:r>
        <w:rPr>
          <w:spacing w:val="1"/>
        </w:rPr>
        <w:t xml:space="preserve"> </w:t>
      </w:r>
      <w:r>
        <w:t>vit.</w:t>
      </w:r>
    </w:p>
    <w:p w14:paraId="0F94EE7F" w14:textId="77777777" w:rsidR="00BA32DF" w:rsidRDefault="00BA32DF">
      <w:pPr>
        <w:pStyle w:val="Corpsdetexte"/>
        <w:spacing w:before="8"/>
      </w:pPr>
    </w:p>
    <w:p w14:paraId="5F8E43BF" w14:textId="0742CFC3" w:rsidR="00BA32DF" w:rsidRDefault="009C10CB">
      <w:pPr>
        <w:pStyle w:val="Corpsdetexte"/>
        <w:spacing w:line="249" w:lineRule="auto"/>
        <w:ind w:left="672" w:right="451"/>
        <w:jc w:val="both"/>
      </w:pPr>
      <w:del w:id="139" w:author="Tissieres Isabel" w:date="2023-05-03T20:57:00Z">
        <w:r w:rsidDel="00872B0F">
          <w:rPr>
            <w:w w:val="113"/>
            <w:position w:val="7"/>
            <w:sz w:val="13"/>
          </w:rPr>
          <w:delText>4</w:delText>
        </w:r>
        <w:r w:rsidDel="00872B0F">
          <w:rPr>
            <w:rFonts w:ascii="Times New Roman" w:hAnsi="Times New Roman"/>
            <w:position w:val="7"/>
            <w:sz w:val="13"/>
          </w:rPr>
          <w:delText xml:space="preserve"> </w:delText>
        </w:r>
        <w:r w:rsidDel="00872B0F">
          <w:rPr>
            <w:rFonts w:ascii="Times New Roman" w:hAnsi="Times New Roman"/>
            <w:spacing w:val="-11"/>
            <w:position w:val="7"/>
            <w:sz w:val="13"/>
          </w:rPr>
          <w:delText xml:space="preserve"> </w:delText>
        </w:r>
      </w:del>
      <w:ins w:id="140" w:author="Tissieres Isabel" w:date="2023-05-03T20:58:00Z">
        <w:r w:rsidR="001E6FE0">
          <w:rPr>
            <w:rFonts w:ascii="Times New Roman" w:hAnsi="Times New Roman"/>
            <w:spacing w:val="-11"/>
            <w:position w:val="7"/>
            <w:sz w:val="13"/>
          </w:rPr>
          <w:t>4.</w:t>
        </w:r>
      </w:ins>
      <w:r>
        <w:rPr>
          <w:w w:val="106"/>
        </w:rPr>
        <w:t>O</w:t>
      </w:r>
      <w:r>
        <w:rPr>
          <w:spacing w:val="-1"/>
          <w:w w:val="94"/>
        </w:rPr>
        <w:t>ff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w w:val="89"/>
        </w:rPr>
        <w:t>r</w:t>
      </w:r>
      <w:r>
        <w:rPr>
          <w:rFonts w:ascii="Times New Roman" w:hAnsi="Times New Roman"/>
          <w:spacing w:val="21"/>
        </w:rPr>
        <w:t xml:space="preserve"> </w:t>
      </w:r>
      <w:r>
        <w:rPr>
          <w:w w:val="104"/>
        </w:rPr>
        <w:t>un</w:t>
      </w:r>
      <w:r>
        <w:rPr>
          <w:rFonts w:ascii="Times New Roman" w:hAnsi="Times New Roman"/>
          <w:spacing w:val="23"/>
        </w:rPr>
        <w:t xml:space="preserve"> 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proofErr w:type="gramStart"/>
      <w:r>
        <w:rPr>
          <w:w w:val="106"/>
        </w:rPr>
        <w:t>o</w:t>
      </w:r>
      <w:r>
        <w:rPr>
          <w:w w:val="104"/>
        </w:rPr>
        <w:t>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-1"/>
          <w:w w:val="94"/>
        </w:rPr>
        <w:t>l</w:t>
      </w:r>
      <w:r>
        <w:rPr>
          <w:spacing w:val="1"/>
          <w:w w:val="60"/>
        </w:rPr>
        <w:t>’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proofErr w:type="gramEnd"/>
      <w:r>
        <w:rPr>
          <w:rFonts w:ascii="Times New Roman" w:hAnsi="Times New Roman"/>
          <w:spacing w:val="21"/>
        </w:rPr>
        <w:t xml:space="preserve"> </w:t>
      </w:r>
      <w:r>
        <w:rPr>
          <w:w w:val="105"/>
        </w:rPr>
        <w:t>p</w:t>
      </w:r>
      <w:r>
        <w:t>e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rPr>
          <w:w w:val="55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w w:val="75"/>
        </w:rPr>
        <w:t>j</w:t>
      </w:r>
      <w:r>
        <w:t>e</w:t>
      </w:r>
      <w:r>
        <w:rPr>
          <w:w w:val="104"/>
        </w:rPr>
        <w:t>u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2"/>
        </w:rPr>
        <w:t>e</w:t>
      </w:r>
      <w:r>
        <w:rPr>
          <w:w w:val="85"/>
        </w:rPr>
        <w:t>t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1"/>
          <w:w w:val="97"/>
        </w:rPr>
        <w:t>a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t>é</w:t>
      </w:r>
      <w:r>
        <w:rPr>
          <w:w w:val="111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spacing w:val="-1"/>
          <w:w w:val="89"/>
        </w:rPr>
        <w:t>r</w:t>
      </w:r>
      <w:r>
        <w:rPr>
          <w:spacing w:val="1"/>
          <w:w w:val="111"/>
        </w:rPr>
        <w:t>s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w w:val="105"/>
        </w:rPr>
        <w:t>p</w:t>
      </w:r>
      <w:r>
        <w:rPr>
          <w:w w:val="106"/>
        </w:rPr>
        <w:t>o</w:t>
      </w:r>
      <w:r>
        <w:rPr>
          <w:spacing w:val="1"/>
          <w:w w:val="111"/>
        </w:rPr>
        <w:t>s</w:t>
      </w:r>
      <w:r>
        <w:t>ée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1"/>
          <w:w w:val="104"/>
        </w:rPr>
        <w:t>d</w:t>
      </w:r>
      <w:r>
        <w:t>é</w:t>
      </w:r>
      <w:r>
        <w:rPr>
          <w:w w:val="96"/>
        </w:rPr>
        <w:t>c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105"/>
        </w:rPr>
        <w:t>v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rPr>
          <w:w w:val="55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t>e</w:t>
      </w:r>
      <w:r>
        <w:rPr>
          <w:w w:val="97"/>
        </w:rPr>
        <w:t>x</w:t>
      </w:r>
      <w:r>
        <w:rPr>
          <w:w w:val="105"/>
        </w:rPr>
        <w:t>p</w:t>
      </w:r>
      <w:r>
        <w:rPr>
          <w:spacing w:val="-1"/>
          <w:w w:val="94"/>
        </w:rPr>
        <w:t>l</w:t>
      </w:r>
      <w:r>
        <w:rPr>
          <w:w w:val="106"/>
        </w:rPr>
        <w:t>o</w:t>
      </w:r>
      <w:r>
        <w:rPr>
          <w:spacing w:val="-1"/>
          <w:w w:val="89"/>
        </w:rPr>
        <w:t>r</w:t>
      </w:r>
      <w:r>
        <w:t>e</w:t>
      </w:r>
      <w:r>
        <w:rPr>
          <w:spacing w:val="-1"/>
          <w:w w:val="89"/>
        </w:rPr>
        <w:t>r</w:t>
      </w:r>
      <w:r>
        <w:rPr>
          <w:w w:val="55"/>
        </w:rPr>
        <w:t>,</w:t>
      </w:r>
      <w:r>
        <w:rPr>
          <w:rFonts w:ascii="Times New Roman" w:hAnsi="Times New Roman"/>
          <w:w w:val="55"/>
        </w:rPr>
        <w:t xml:space="preserve"> </w:t>
      </w:r>
      <w:r>
        <w:t>expérimenter</w:t>
      </w:r>
      <w:r>
        <w:rPr>
          <w:spacing w:val="-13"/>
        </w:rPr>
        <w:t xml:space="preserve"> </w:t>
      </w:r>
      <w:r>
        <w:t>ses</w:t>
      </w:r>
      <w:r>
        <w:rPr>
          <w:spacing w:val="-11"/>
        </w:rPr>
        <w:t xml:space="preserve"> </w:t>
      </w:r>
      <w:r>
        <w:t>potentialités</w:t>
      </w:r>
      <w:r>
        <w:rPr>
          <w:spacing w:val="-11"/>
        </w:rPr>
        <w:t xml:space="preserve"> </w:t>
      </w:r>
      <w:r>
        <w:t>créatrices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relationnelles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travers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groupe.</w:t>
      </w:r>
    </w:p>
    <w:p w14:paraId="6FC9DD69" w14:textId="77777777" w:rsidR="00BA32DF" w:rsidRDefault="00BA32DF">
      <w:pPr>
        <w:pStyle w:val="Corpsdetexte"/>
        <w:spacing w:before="7"/>
      </w:pPr>
    </w:p>
    <w:p w14:paraId="2E3FFBFB" w14:textId="1CB4193D" w:rsidR="00BA32DF" w:rsidRDefault="009C10CB">
      <w:pPr>
        <w:pStyle w:val="Corpsdetexte"/>
        <w:ind w:left="672"/>
      </w:pPr>
      <w:del w:id="141" w:author="Tissieres Isabel" w:date="2023-05-03T20:58:00Z">
        <w:r w:rsidDel="001E6FE0">
          <w:rPr>
            <w:w w:val="95"/>
            <w:position w:val="7"/>
            <w:sz w:val="13"/>
          </w:rPr>
          <w:delText>5</w:delText>
        </w:r>
      </w:del>
      <w:r>
        <w:rPr>
          <w:spacing w:val="7"/>
          <w:w w:val="95"/>
          <w:position w:val="7"/>
          <w:sz w:val="13"/>
        </w:rPr>
        <w:t xml:space="preserve"> </w:t>
      </w:r>
      <w:ins w:id="142" w:author="Tissieres Isabel" w:date="2023-05-03T20:58:00Z">
        <w:r w:rsidR="001E6FE0">
          <w:rPr>
            <w:spacing w:val="7"/>
            <w:w w:val="95"/>
            <w:position w:val="7"/>
            <w:sz w:val="13"/>
          </w:rPr>
          <w:t>5.</w:t>
        </w:r>
      </w:ins>
      <w:r>
        <w:rPr>
          <w:w w:val="95"/>
        </w:rPr>
        <w:t>Bénéficier</w:t>
      </w:r>
      <w:r>
        <w:rPr>
          <w:spacing w:val="12"/>
          <w:w w:val="95"/>
        </w:rPr>
        <w:t xml:space="preserve"> </w:t>
      </w:r>
      <w:r>
        <w:rPr>
          <w:w w:val="95"/>
        </w:rPr>
        <w:t>d’une</w:t>
      </w:r>
      <w:r>
        <w:rPr>
          <w:spacing w:val="12"/>
          <w:w w:val="95"/>
        </w:rPr>
        <w:t xml:space="preserve"> </w:t>
      </w:r>
      <w:r>
        <w:rPr>
          <w:w w:val="95"/>
        </w:rPr>
        <w:t>écoute</w:t>
      </w:r>
      <w:r>
        <w:rPr>
          <w:spacing w:val="12"/>
          <w:w w:val="95"/>
        </w:rPr>
        <w:t xml:space="preserve"> </w:t>
      </w:r>
      <w:r>
        <w:rPr>
          <w:w w:val="95"/>
        </w:rPr>
        <w:t>active</w:t>
      </w:r>
      <w:r>
        <w:rPr>
          <w:spacing w:val="12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d’une</w:t>
      </w:r>
      <w:r>
        <w:rPr>
          <w:spacing w:val="12"/>
          <w:w w:val="95"/>
        </w:rPr>
        <w:t xml:space="preserve"> </w:t>
      </w:r>
      <w:r>
        <w:rPr>
          <w:w w:val="95"/>
        </w:rPr>
        <w:t>relation</w:t>
      </w:r>
      <w:r>
        <w:rPr>
          <w:spacing w:val="14"/>
          <w:w w:val="95"/>
        </w:rPr>
        <w:t xml:space="preserve"> </w:t>
      </w:r>
      <w:r>
        <w:rPr>
          <w:w w:val="95"/>
        </w:rPr>
        <w:t>individuelle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qualité.</w:t>
      </w:r>
    </w:p>
    <w:p w14:paraId="67B2A951" w14:textId="77777777" w:rsidR="00BA32DF" w:rsidRDefault="00BA32DF">
      <w:pPr>
        <w:pStyle w:val="Corpsdetexte"/>
        <w:spacing w:before="5"/>
        <w:rPr>
          <w:sz w:val="21"/>
        </w:rPr>
      </w:pPr>
    </w:p>
    <w:p w14:paraId="4C168029" w14:textId="55EFF24F" w:rsidR="00BA32DF" w:rsidRDefault="0035552F">
      <w:pPr>
        <w:pStyle w:val="Corpsdetexte"/>
        <w:spacing w:line="249" w:lineRule="auto"/>
        <w:ind w:left="672" w:right="450" w:hanging="1"/>
        <w:jc w:val="both"/>
      </w:pPr>
      <w:ins w:id="143" w:author="Tissieres Isabel" w:date="2023-05-03T20:59:00Z">
        <w:r>
          <w:rPr>
            <w:spacing w:val="-3"/>
            <w:position w:val="7"/>
            <w:sz w:val="13"/>
          </w:rPr>
          <w:t>6.</w:t>
        </w:r>
      </w:ins>
      <w:del w:id="144" w:author="Tissieres Isabel" w:date="2023-05-03T20:59:00Z">
        <w:r w:rsidDel="0035552F">
          <w:rPr>
            <w:position w:val="7"/>
            <w:sz w:val="13"/>
          </w:rPr>
          <w:delText>6</w:delText>
        </w:r>
        <w:r w:rsidDel="0035552F">
          <w:rPr>
            <w:spacing w:val="-3"/>
            <w:position w:val="7"/>
            <w:sz w:val="13"/>
          </w:rPr>
          <w:delText xml:space="preserve"> </w:delText>
        </w:r>
      </w:del>
      <w:r>
        <w:t>Permettre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l’enfant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vivre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mieux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séparation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l’apprentissage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vie</w:t>
      </w:r>
      <w:r>
        <w:rPr>
          <w:spacing w:val="-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rPr>
          <w:spacing w:val="1"/>
          <w:w w:val="106"/>
        </w:rPr>
        <w:t>g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105"/>
        </w:rPr>
        <w:t>p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97"/>
        </w:rPr>
        <w:t>a</w:t>
      </w:r>
      <w:r>
        <w:rPr>
          <w:spacing w:val="-2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4"/>
        </w:rPr>
        <w:t>un</w:t>
      </w:r>
      <w:r>
        <w:rPr>
          <w:rFonts w:ascii="Times New Roman" w:hAnsi="Times New Roman"/>
          <w:spacing w:val="1"/>
        </w:rPr>
        <w:t xml:space="preserve"> </w:t>
      </w:r>
      <w:r>
        <w:rPr>
          <w:w w:val="96"/>
        </w:rPr>
        <w:t>c</w:t>
      </w:r>
      <w:r>
        <w:rPr>
          <w:spacing w:val="-1"/>
          <w:w w:val="94"/>
        </w:rPr>
        <w:t>l</w:t>
      </w:r>
      <w:r>
        <w:rPr>
          <w:w w:val="95"/>
        </w:rPr>
        <w:t>i</w:t>
      </w:r>
      <w:r>
        <w:rPr>
          <w:spacing w:val="-1"/>
        </w:rPr>
        <w:t>m</w:t>
      </w:r>
      <w:r>
        <w:rPr>
          <w:spacing w:val="1"/>
          <w:w w:val="97"/>
        </w:rPr>
        <w:t>a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2"/>
          <w:w w:val="111"/>
        </w:rPr>
        <w:t>s</w:t>
      </w:r>
      <w:r>
        <w:t>é</w:t>
      </w:r>
      <w:r>
        <w:rPr>
          <w:w w:val="96"/>
        </w:rPr>
        <w:t>c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t>é</w:t>
      </w:r>
      <w:r>
        <w:rPr>
          <w:rFonts w:ascii="Times New Roman" w:hAnsi="Times New Roman"/>
        </w:rPr>
        <w:t xml:space="preserve"> 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ff</w:t>
      </w:r>
      <w:r>
        <w:t>e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p</w:t>
      </w:r>
      <w:r>
        <w:rPr>
          <w:spacing w:val="1"/>
          <w:w w:val="104"/>
        </w:rPr>
        <w:t>h</w:t>
      </w:r>
      <w:r>
        <w:rPr>
          <w:w w:val="103"/>
        </w:rPr>
        <w:t>y</w:t>
      </w:r>
      <w:r>
        <w:rPr>
          <w:spacing w:val="1"/>
          <w:w w:val="111"/>
        </w:rPr>
        <w:t>s</w:t>
      </w:r>
      <w:r>
        <w:rPr>
          <w:w w:val="95"/>
        </w:rPr>
        <w:t>i</w:t>
      </w:r>
      <w:r>
        <w:rPr>
          <w:spacing w:val="1"/>
          <w:w w:val="104"/>
        </w:rPr>
        <w:t>q</w:t>
      </w:r>
      <w:r>
        <w:rPr>
          <w:spacing w:val="-2"/>
          <w:w w:val="104"/>
        </w:rPr>
        <w:t>u</w:t>
      </w:r>
      <w:r>
        <w:t>e</w:t>
      </w:r>
      <w:r>
        <w:rPr>
          <w:w w:val="55"/>
        </w:rPr>
        <w:t>.</w:t>
      </w:r>
    </w:p>
    <w:p w14:paraId="163F88C7" w14:textId="77777777" w:rsidR="00BA32DF" w:rsidRDefault="00BA32DF">
      <w:pPr>
        <w:spacing w:line="249" w:lineRule="auto"/>
        <w:jc w:val="both"/>
        <w:sectPr w:rsidR="00BA32DF">
          <w:footerReference w:type="default" r:id="rId9"/>
          <w:pgSz w:w="11900" w:h="16840"/>
          <w:pgMar w:top="1500" w:right="560" w:bottom="900" w:left="460" w:header="0" w:footer="719" w:gutter="0"/>
          <w:pgNumType w:start="2"/>
          <w:cols w:space="720"/>
        </w:sectPr>
      </w:pPr>
    </w:p>
    <w:p w14:paraId="1E6EF2A4" w14:textId="3DBC25B0" w:rsidR="00BA32DF" w:rsidRDefault="003C67B1">
      <w:pPr>
        <w:pStyle w:val="Titre3"/>
        <w:numPr>
          <w:ilvl w:val="1"/>
          <w:numId w:val="2"/>
        </w:numPr>
        <w:tabs>
          <w:tab w:val="left" w:pos="1050"/>
        </w:tabs>
      </w:pPr>
      <w:ins w:id="145" w:author="Tissieres Isabel" w:date="2023-05-10T19:52:00Z">
        <w:r>
          <w:lastRenderedPageBreak/>
          <w:t>Relation</w:t>
        </w:r>
      </w:ins>
      <w:ins w:id="146" w:author="Tissieres Isabel" w:date="2023-04-06T16:22:00Z">
        <w:r w:rsidR="002361DE">
          <w:t xml:space="preserve"> avec les parents</w:t>
        </w:r>
      </w:ins>
      <w:del w:id="147" w:author="Tissieres Isabel" w:date="2023-04-06T16:22:00Z">
        <w:r w:rsidR="002361DE" w:rsidDel="002361DE">
          <w:delText>Parent</w:delText>
        </w:r>
      </w:del>
      <w:del w:id="148" w:author="Tissieres Isabel" w:date="2023-04-06T16:21:00Z">
        <w:r w:rsidR="002361DE" w:rsidDel="002361DE">
          <w:delText>s</w:delText>
        </w:r>
      </w:del>
    </w:p>
    <w:p w14:paraId="215F47D6" w14:textId="77777777" w:rsidR="00BA32DF" w:rsidRDefault="00BA32DF">
      <w:pPr>
        <w:pStyle w:val="Corpsdetexte"/>
        <w:spacing w:before="2"/>
        <w:rPr>
          <w:b/>
          <w:sz w:val="21"/>
        </w:rPr>
      </w:pPr>
    </w:p>
    <w:p w14:paraId="462F4273" w14:textId="6048912F" w:rsidR="00745493" w:rsidRDefault="00745493">
      <w:pPr>
        <w:ind w:firstLine="672"/>
        <w:rPr>
          <w:ins w:id="149" w:author="Tissieres Isabel" w:date="2023-05-03T21:00:00Z"/>
          <w:w w:val="95"/>
        </w:rPr>
        <w:pPrChange w:id="150" w:author="Tissieres Isabel" w:date="2023-05-03T21:00:00Z">
          <w:pPr>
            <w:pStyle w:val="Corpsdetexte"/>
            <w:ind w:left="672"/>
          </w:pPr>
        </w:pPrChange>
      </w:pPr>
      <w:ins w:id="151" w:author="Tissieres Isabel" w:date="2023-05-03T21:00:00Z">
        <w:r>
          <w:rPr>
            <w:w w:val="95"/>
          </w:rPr>
          <w:t xml:space="preserve">La </w:t>
        </w:r>
      </w:ins>
      <w:ins w:id="152" w:author="Tissieres Isabel" w:date="2023-05-10T19:52:00Z">
        <w:r w:rsidR="003C67B1">
          <w:rPr>
            <w:w w:val="95"/>
          </w:rPr>
          <w:t>relation</w:t>
        </w:r>
      </w:ins>
      <w:ins w:id="153" w:author="Tissieres Isabel" w:date="2023-05-03T21:00:00Z">
        <w:r>
          <w:rPr>
            <w:w w:val="95"/>
          </w:rPr>
          <w:t xml:space="preserve"> avec les parents est basée sur les principes suivants :</w:t>
        </w:r>
      </w:ins>
    </w:p>
    <w:p w14:paraId="3FD26B9A" w14:textId="77777777" w:rsidR="00745493" w:rsidRDefault="00745493">
      <w:pPr>
        <w:pStyle w:val="Corpsdetexte"/>
        <w:ind w:left="672"/>
        <w:rPr>
          <w:ins w:id="154" w:author="Tissieres Isabel" w:date="2023-05-03T21:00:00Z"/>
          <w:w w:val="95"/>
          <w:position w:val="7"/>
          <w:sz w:val="13"/>
        </w:rPr>
      </w:pPr>
    </w:p>
    <w:p w14:paraId="5F539071" w14:textId="557D63D1" w:rsidR="00BA32DF" w:rsidRDefault="00FF4EB5">
      <w:pPr>
        <w:pStyle w:val="Corpsdetexte"/>
        <w:ind w:left="672"/>
      </w:pPr>
      <w:ins w:id="155" w:author="Tissieres Isabel" w:date="2023-05-03T21:00:00Z">
        <w:r>
          <w:rPr>
            <w:spacing w:val="8"/>
            <w:w w:val="95"/>
            <w:position w:val="7"/>
            <w:sz w:val="13"/>
          </w:rPr>
          <w:t>1.</w:t>
        </w:r>
      </w:ins>
      <w:del w:id="156" w:author="Tissieres Isabel" w:date="2023-05-03T21:00:00Z">
        <w:r w:rsidDel="00FF4EB5">
          <w:rPr>
            <w:w w:val="95"/>
            <w:position w:val="7"/>
            <w:sz w:val="13"/>
          </w:rPr>
          <w:delText>7</w:delText>
        </w:r>
        <w:r w:rsidDel="00FF4EB5">
          <w:rPr>
            <w:spacing w:val="8"/>
            <w:w w:val="95"/>
            <w:position w:val="7"/>
            <w:sz w:val="13"/>
          </w:rPr>
          <w:delText xml:space="preserve"> </w:delText>
        </w:r>
      </w:del>
      <w:r>
        <w:rPr>
          <w:w w:val="95"/>
        </w:rPr>
        <w:t>Offrir</w:t>
      </w:r>
      <w:r>
        <w:rPr>
          <w:spacing w:val="14"/>
          <w:w w:val="95"/>
        </w:rPr>
        <w:t xml:space="preserve"> </w:t>
      </w:r>
      <w:r>
        <w:rPr>
          <w:w w:val="95"/>
        </w:rPr>
        <w:t>un</w:t>
      </w:r>
      <w:r>
        <w:rPr>
          <w:spacing w:val="15"/>
          <w:w w:val="95"/>
        </w:rPr>
        <w:t xml:space="preserve"> </w:t>
      </w:r>
      <w:r>
        <w:rPr>
          <w:w w:val="95"/>
        </w:rPr>
        <w:t>espace</w:t>
      </w:r>
      <w:r>
        <w:rPr>
          <w:spacing w:val="13"/>
          <w:w w:val="95"/>
        </w:rPr>
        <w:t xml:space="preserve"> </w:t>
      </w:r>
      <w:r>
        <w:rPr>
          <w:w w:val="95"/>
        </w:rPr>
        <w:t>d’écoute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d’échange</w:t>
      </w:r>
      <w:del w:id="157" w:author="Tissieres Isabel" w:date="2023-05-03T21:02:00Z">
        <w:r w:rsidDel="00075870">
          <w:rPr>
            <w:w w:val="95"/>
          </w:rPr>
          <w:delText>s</w:delText>
        </w:r>
      </w:del>
      <w:r>
        <w:rPr>
          <w:spacing w:val="15"/>
          <w:w w:val="95"/>
        </w:rPr>
        <w:t xml:space="preserve"> </w:t>
      </w:r>
      <w:r>
        <w:rPr>
          <w:w w:val="95"/>
        </w:rPr>
        <w:t>aux</w:t>
      </w:r>
      <w:r>
        <w:rPr>
          <w:spacing w:val="15"/>
          <w:w w:val="95"/>
        </w:rPr>
        <w:t xml:space="preserve"> </w:t>
      </w:r>
      <w:r>
        <w:rPr>
          <w:w w:val="95"/>
        </w:rPr>
        <w:t>parents</w:t>
      </w:r>
      <w:r>
        <w:rPr>
          <w:spacing w:val="12"/>
          <w:w w:val="95"/>
        </w:rPr>
        <w:t xml:space="preserve"> </w:t>
      </w:r>
      <w:r>
        <w:rPr>
          <w:w w:val="95"/>
        </w:rPr>
        <w:t>afin</w:t>
      </w:r>
      <w:r>
        <w:rPr>
          <w:spacing w:val="15"/>
          <w:w w:val="95"/>
        </w:rPr>
        <w:t xml:space="preserve"> </w:t>
      </w:r>
      <w:r>
        <w:rPr>
          <w:w w:val="95"/>
        </w:rPr>
        <w:t>qu’ils</w:t>
      </w:r>
      <w:r>
        <w:rPr>
          <w:spacing w:val="15"/>
          <w:w w:val="95"/>
        </w:rPr>
        <w:t xml:space="preserve"> </w:t>
      </w:r>
      <w:r>
        <w:rPr>
          <w:w w:val="95"/>
        </w:rPr>
        <w:t>soient</w:t>
      </w:r>
      <w:r>
        <w:rPr>
          <w:spacing w:val="13"/>
          <w:w w:val="95"/>
        </w:rPr>
        <w:t xml:space="preserve"> </w:t>
      </w:r>
      <w:r>
        <w:rPr>
          <w:w w:val="95"/>
        </w:rPr>
        <w:t>partenaires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l’équipe</w:t>
      </w:r>
      <w:r>
        <w:rPr>
          <w:spacing w:val="14"/>
          <w:w w:val="95"/>
        </w:rPr>
        <w:t xml:space="preserve"> </w:t>
      </w:r>
      <w:r>
        <w:rPr>
          <w:w w:val="95"/>
        </w:rPr>
        <w:t>éducative.</w:t>
      </w:r>
    </w:p>
    <w:p w14:paraId="23D925A1" w14:textId="77777777" w:rsidR="00BA32DF" w:rsidRDefault="00BA32DF">
      <w:pPr>
        <w:pStyle w:val="Corpsdetexte"/>
        <w:spacing w:before="4"/>
        <w:rPr>
          <w:sz w:val="21"/>
        </w:rPr>
      </w:pPr>
    </w:p>
    <w:p w14:paraId="5C855E83" w14:textId="5370F6A8" w:rsidR="00BA32DF" w:rsidRDefault="00FF4EB5">
      <w:pPr>
        <w:pStyle w:val="Corpsdetexte"/>
        <w:spacing w:line="249" w:lineRule="auto"/>
        <w:ind w:left="672"/>
        <w:rPr>
          <w:ins w:id="158" w:author="Tissieres Isabel" w:date="2023-05-10T19:53:00Z"/>
        </w:rPr>
      </w:pPr>
      <w:ins w:id="159" w:author="Tissieres Isabel" w:date="2023-05-03T21:00:00Z">
        <w:r>
          <w:rPr>
            <w:rFonts w:ascii="Times New Roman" w:hAnsi="Times New Roman"/>
            <w:spacing w:val="-2"/>
            <w:position w:val="7"/>
            <w:sz w:val="13"/>
          </w:rPr>
          <w:t>2.</w:t>
        </w:r>
      </w:ins>
      <w:del w:id="160" w:author="Tissieres Isabel" w:date="2023-05-03T21:00:00Z">
        <w:r w:rsidDel="00FF4EB5">
          <w:rPr>
            <w:w w:val="113"/>
            <w:position w:val="7"/>
            <w:sz w:val="13"/>
          </w:rPr>
          <w:delText>8</w:delText>
        </w:r>
        <w:r w:rsidDel="00FF4EB5">
          <w:rPr>
            <w:rFonts w:ascii="Times New Roman" w:hAnsi="Times New Roman"/>
            <w:position w:val="7"/>
            <w:sz w:val="13"/>
          </w:rPr>
          <w:delText xml:space="preserve"> </w:delText>
        </w:r>
        <w:r w:rsidDel="00FF4EB5">
          <w:rPr>
            <w:rFonts w:ascii="Times New Roman" w:hAnsi="Times New Roman"/>
            <w:spacing w:val="-2"/>
            <w:position w:val="7"/>
            <w:sz w:val="13"/>
          </w:rPr>
          <w:delText xml:space="preserve"> </w:delText>
        </w:r>
      </w:del>
      <w:proofErr w:type="gramStart"/>
      <w:r>
        <w:rPr>
          <w:spacing w:val="-1"/>
          <w:w w:val="103"/>
        </w:rPr>
        <w:t>U</w:t>
      </w:r>
      <w:r>
        <w:rPr>
          <w:w w:val="104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a</w:t>
      </w:r>
      <w:r>
        <w:rPr>
          <w:w w:val="96"/>
        </w:rPr>
        <w:t>c</w:t>
      </w:r>
      <w:r>
        <w:rPr>
          <w:w w:val="85"/>
        </w:rPr>
        <w:t>t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89"/>
        </w:rPr>
        <w:t>r</w:t>
      </w:r>
      <w:r>
        <w:t>é</w:t>
      </w:r>
      <w:r>
        <w:rPr>
          <w:spacing w:val="1"/>
          <w:w w:val="106"/>
        </w:rPr>
        <w:t>g</w:t>
      </w:r>
      <w:r>
        <w:rPr>
          <w:w w:val="104"/>
        </w:rPr>
        <w:t>u</w:t>
      </w:r>
      <w:r>
        <w:rPr>
          <w:spacing w:val="-1"/>
          <w:w w:val="94"/>
        </w:rPr>
        <w:t>l</w:t>
      </w:r>
      <w:r>
        <w:rPr>
          <w:w w:val="95"/>
        </w:rPr>
        <w:t>i</w:t>
      </w:r>
      <w:r>
        <w:t>e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97"/>
        </w:rPr>
        <w:t>a</w:t>
      </w:r>
      <w:r>
        <w:rPr>
          <w:spacing w:val="-1"/>
          <w:w w:val="105"/>
        </w:rPr>
        <w:t>v</w:t>
      </w:r>
      <w:r>
        <w:t>e</w:t>
      </w:r>
      <w:r>
        <w:rPr>
          <w:w w:val="96"/>
        </w:rPr>
        <w:t>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-1"/>
          <w:w w:val="89"/>
        </w:rPr>
        <w:t>r</w:t>
      </w:r>
      <w:r>
        <w:rPr>
          <w:spacing w:val="1"/>
          <w:w w:val="111"/>
        </w:rPr>
        <w:t>s</w:t>
      </w:r>
      <w:r>
        <w:rPr>
          <w:w w:val="106"/>
        </w:rPr>
        <w:t>o</w:t>
      </w:r>
      <w:r>
        <w:rPr>
          <w:spacing w:val="1"/>
          <w:w w:val="104"/>
        </w:rPr>
        <w:t>nn</w:t>
      </w:r>
      <w:r>
        <w:t>e</w:t>
      </w:r>
      <w:r>
        <w:rPr>
          <w:w w:val="94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é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94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2"/>
          <w:w w:val="89"/>
        </w:rPr>
        <w:t>r</w:t>
      </w:r>
      <w:r>
        <w:rPr>
          <w:spacing w:val="-1"/>
        </w:rPr>
        <w:t>m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rPr>
          <w:spacing w:val="-1"/>
        </w:rPr>
        <w:t>m</w:t>
      </w:r>
      <w:r>
        <w:t>e</w:t>
      </w:r>
      <w:r>
        <w:rPr>
          <w:spacing w:val="-1"/>
          <w:w w:val="85"/>
        </w:rPr>
        <w:t>tt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85"/>
        </w:rPr>
        <w:t>t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2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t>e</w:t>
      </w:r>
      <w:r>
        <w:rPr>
          <w:w w:val="95"/>
        </w:rPr>
        <w:t>i</w:t>
      </w:r>
      <w:r>
        <w:rPr>
          <w:spacing w:val="1"/>
          <w:w w:val="106"/>
        </w:rPr>
        <w:t>g</w:t>
      </w:r>
      <w:r>
        <w:rPr>
          <w:spacing w:val="1"/>
          <w:w w:val="104"/>
        </w:rPr>
        <w:t>n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-1"/>
          <w:w w:val="94"/>
        </w:rPr>
        <w:t>l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proofErr w:type="gramStart"/>
      <w:r>
        <w:rPr>
          <w:spacing w:val="1"/>
          <w:w w:val="96"/>
        </w:rPr>
        <w:t>I</w:t>
      </w:r>
      <w:r>
        <w:rPr>
          <w:w w:val="94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e</w:t>
      </w:r>
      <w:r>
        <w:rPr>
          <w:spacing w:val="-2"/>
          <w:w w:val="111"/>
        </w:rPr>
        <w:t>s</w:t>
      </w:r>
      <w:r>
        <w:rPr>
          <w:w w:val="85"/>
        </w:rPr>
        <w:t>t</w:t>
      </w:r>
      <w:proofErr w:type="gramEnd"/>
      <w:r>
        <w:rPr>
          <w:rFonts w:ascii="Times New Roman" w:hAnsi="Times New Roman"/>
          <w:w w:val="85"/>
        </w:rPr>
        <w:t xml:space="preserve"> </w:t>
      </w:r>
      <w:r>
        <w:t>indispensable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bon</w:t>
      </w:r>
      <w:r>
        <w:rPr>
          <w:spacing w:val="-9"/>
        </w:rPr>
        <w:t xml:space="preserve"> </w:t>
      </w:r>
      <w:r>
        <w:t>déroulement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placement.</w:t>
      </w:r>
    </w:p>
    <w:p w14:paraId="2FB365EC" w14:textId="77777777" w:rsidR="003C67B1" w:rsidRDefault="003C67B1">
      <w:pPr>
        <w:pStyle w:val="Corpsdetexte"/>
        <w:spacing w:line="249" w:lineRule="auto"/>
        <w:ind w:left="672"/>
        <w:rPr>
          <w:ins w:id="161" w:author="Tissieres Isabel" w:date="2023-05-10T19:53:00Z"/>
        </w:rPr>
      </w:pPr>
    </w:p>
    <w:p w14:paraId="72B24A2D" w14:textId="105D0098" w:rsidR="003C67B1" w:rsidRDefault="003C67B1">
      <w:pPr>
        <w:pStyle w:val="Corpsdetexte"/>
        <w:spacing w:line="249" w:lineRule="auto"/>
        <w:ind w:left="672"/>
        <w:rPr>
          <w:ins w:id="162" w:author="Tissieres Isabel" w:date="2023-05-03T21:06:00Z"/>
        </w:rPr>
      </w:pPr>
      <w:ins w:id="163" w:author="Tissieres Isabel" w:date="2023-05-10T19:53:00Z">
        <w:r>
          <w:rPr>
            <w:w w:val="98"/>
          </w:rPr>
          <w:t>3.P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w w:val="89"/>
          </w:rPr>
          <w:t>r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w w:val="105"/>
          </w:rPr>
          <w:t>b</w:t>
        </w:r>
        <w:r>
          <w:rPr>
            <w:w w:val="95"/>
          </w:rPr>
          <w:t>i</w:t>
        </w:r>
        <w:r>
          <w:rPr>
            <w:spacing w:val="-3"/>
          </w:rPr>
          <w:t>e</w:t>
        </w:r>
        <w:r>
          <w:rPr>
            <w:w w:val="104"/>
          </w:rPr>
          <w:t>n</w:t>
        </w:r>
        <w:r>
          <w:rPr>
            <w:rFonts w:ascii="Times New Roman" w:hAnsi="Times New Roman"/>
            <w:spacing w:val="13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rFonts w:ascii="Times New Roman" w:hAnsi="Times New Roman"/>
            <w:spacing w:val="10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spacing w:val="-1"/>
            <w:w w:val="136"/>
          </w:rPr>
          <w:t>'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94"/>
          </w:rPr>
          <w:t>f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55"/>
          </w:rPr>
          <w:t>,</w:t>
        </w:r>
        <w:r>
          <w:rPr>
            <w:rFonts w:ascii="Times New Roman" w:hAnsi="Times New Roman"/>
            <w:spacing w:val="9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3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3"/>
          </w:rPr>
          <w:t xml:space="preserve"> </w:t>
        </w:r>
        <w:r>
          <w:rPr>
            <w:spacing w:val="-1"/>
            <w:w w:val="105"/>
          </w:rPr>
          <w:t>v</w:t>
        </w:r>
        <w:r>
          <w:t>e</w:t>
        </w:r>
        <w:r>
          <w:rPr>
            <w:w w:val="95"/>
          </w:rPr>
          <w:t>i</w:t>
        </w:r>
        <w:r>
          <w:rPr>
            <w:spacing w:val="-1"/>
            <w:w w:val="94"/>
          </w:rPr>
          <w:t>ll</w:t>
        </w:r>
        <w:r>
          <w:t>e</w:t>
        </w:r>
        <w:r>
          <w:rPr>
            <w:spacing w:val="-1"/>
            <w:w w:val="89"/>
          </w:rPr>
          <w:t>r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  <w:spacing w:val="9"/>
          </w:rPr>
          <w:t xml:space="preserve"> </w:t>
        </w:r>
        <w:r>
          <w:rPr>
            <w:w w:val="97"/>
          </w:rPr>
          <w:t>à</w:t>
        </w:r>
        <w:r>
          <w:rPr>
            <w:rFonts w:ascii="Times New Roman" w:hAnsi="Times New Roman"/>
            <w:spacing w:val="13"/>
          </w:rPr>
          <w:t xml:space="preserve"> </w:t>
        </w:r>
        <w:r>
          <w:rPr>
            <w:spacing w:val="-2"/>
            <w:w w:val="96"/>
          </w:rPr>
          <w:t>c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t>que</w:t>
        </w:r>
        <w:r>
          <w:rPr>
            <w:spacing w:val="-10"/>
          </w:rPr>
          <w:t xml:space="preserve"> </w:t>
        </w:r>
        <w:r>
          <w:t>le</w:t>
        </w:r>
        <w:r>
          <w:rPr>
            <w:spacing w:val="-11"/>
          </w:rPr>
          <w:t xml:space="preserve"> </w:t>
        </w:r>
        <w:r>
          <w:t>temps</w:t>
        </w:r>
        <w:r>
          <w:rPr>
            <w:spacing w:val="-9"/>
          </w:rPr>
          <w:t xml:space="preserve"> </w:t>
        </w:r>
        <w:r>
          <w:t>de</w:t>
        </w:r>
        <w:r>
          <w:rPr>
            <w:spacing w:val="-10"/>
          </w:rPr>
          <w:t xml:space="preserve"> </w:t>
        </w:r>
        <w:r>
          <w:t>présence</w:t>
        </w:r>
        <w:r>
          <w:rPr>
            <w:spacing w:val="-10"/>
          </w:rPr>
          <w:t xml:space="preserve"> </w:t>
        </w:r>
        <w:r>
          <w:t>de</w:t>
        </w:r>
        <w:r>
          <w:rPr>
            <w:spacing w:val="-10"/>
          </w:rPr>
          <w:t xml:space="preserve"> </w:t>
        </w:r>
        <w:r>
          <w:t>l’enfant</w:t>
        </w:r>
        <w:r>
          <w:rPr>
            <w:spacing w:val="-10"/>
          </w:rPr>
          <w:t xml:space="preserve"> </w:t>
        </w:r>
        <w:r>
          <w:t>à</w:t>
        </w:r>
        <w:r>
          <w:rPr>
            <w:spacing w:val="-9"/>
          </w:rPr>
          <w:t xml:space="preserve"> </w:t>
        </w:r>
        <w:r>
          <w:t>la</w:t>
        </w:r>
        <w:r>
          <w:rPr>
            <w:spacing w:val="-11"/>
          </w:rPr>
          <w:t xml:space="preserve"> </w:t>
        </w:r>
        <w:r>
          <w:t>crèche</w:t>
        </w:r>
        <w:r>
          <w:rPr>
            <w:spacing w:val="-10"/>
          </w:rPr>
          <w:t xml:space="preserve"> </w:t>
        </w:r>
        <w:r>
          <w:t>ne</w:t>
        </w:r>
        <w:r>
          <w:rPr>
            <w:spacing w:val="-10"/>
          </w:rPr>
          <w:t xml:space="preserve"> </w:t>
        </w:r>
        <w:r>
          <w:t>dépasse</w:t>
        </w:r>
        <w:r>
          <w:rPr>
            <w:spacing w:val="-10"/>
          </w:rPr>
          <w:t xml:space="preserve"> </w:t>
        </w:r>
        <w:r>
          <w:t>pas</w:t>
        </w:r>
        <w:r>
          <w:rPr>
            <w:spacing w:val="-9"/>
          </w:rPr>
          <w:t xml:space="preserve"> </w:t>
        </w:r>
        <w:r>
          <w:t>10</w:t>
        </w:r>
        <w:r>
          <w:rPr>
            <w:spacing w:val="-12"/>
          </w:rPr>
          <w:t xml:space="preserve"> </w:t>
        </w:r>
        <w:r>
          <w:t>heures</w:t>
        </w:r>
        <w:r>
          <w:rPr>
            <w:spacing w:val="-9"/>
          </w:rPr>
          <w:t xml:space="preserve"> </w:t>
        </w:r>
        <w:r>
          <w:t>par</w:t>
        </w:r>
        <w:r>
          <w:rPr>
            <w:spacing w:val="-10"/>
          </w:rPr>
          <w:t xml:space="preserve"> </w:t>
        </w:r>
        <w:r>
          <w:t>jour.</w:t>
        </w:r>
      </w:ins>
    </w:p>
    <w:p w14:paraId="72144633" w14:textId="77777777" w:rsidR="00404FE8" w:rsidRDefault="00404FE8">
      <w:pPr>
        <w:pStyle w:val="Corpsdetexte"/>
        <w:spacing w:line="249" w:lineRule="auto"/>
        <w:ind w:left="672"/>
        <w:rPr>
          <w:ins w:id="164" w:author="Tissieres Isabel" w:date="2023-05-03T21:06:00Z"/>
        </w:rPr>
      </w:pPr>
    </w:p>
    <w:p w14:paraId="22A9C113" w14:textId="7ED4C62E" w:rsidR="00404FE8" w:rsidRDefault="003C67B1" w:rsidP="00404FE8">
      <w:pPr>
        <w:pStyle w:val="Corpsdetexte"/>
        <w:spacing w:line="249" w:lineRule="auto"/>
        <w:ind w:left="672" w:right="564"/>
        <w:jc w:val="both"/>
        <w:rPr>
          <w:ins w:id="165" w:author="Tissieres Isabel" w:date="2023-05-03T21:06:00Z"/>
        </w:rPr>
      </w:pPr>
      <w:ins w:id="166" w:author="Tissieres Isabel" w:date="2023-05-10T19:53:00Z">
        <w:r>
          <w:rPr>
            <w:position w:val="7"/>
            <w:sz w:val="13"/>
          </w:rPr>
          <w:t>4.</w:t>
        </w:r>
      </w:ins>
      <w:ins w:id="167" w:author="Tissieres Isabel" w:date="2023-05-03T21:06:00Z">
        <w:r w:rsidR="00404FE8">
          <w:rPr>
            <w:spacing w:val="-8"/>
            <w:position w:val="7"/>
            <w:sz w:val="13"/>
          </w:rPr>
          <w:t xml:space="preserve"> </w:t>
        </w:r>
        <w:r w:rsidR="00404FE8">
          <w:t>Si</w:t>
        </w:r>
        <w:r w:rsidR="00404FE8">
          <w:rPr>
            <w:spacing w:val="-11"/>
          </w:rPr>
          <w:t xml:space="preserve"> </w:t>
        </w:r>
        <w:r w:rsidR="00404FE8">
          <w:t>un</w:t>
        </w:r>
        <w:r w:rsidR="00404FE8">
          <w:rPr>
            <w:spacing w:val="-11"/>
          </w:rPr>
          <w:t xml:space="preserve"> </w:t>
        </w:r>
        <w:r w:rsidR="00404FE8">
          <w:t>suivi</w:t>
        </w:r>
        <w:r w:rsidR="00404FE8">
          <w:rPr>
            <w:spacing w:val="-11"/>
          </w:rPr>
          <w:t xml:space="preserve"> </w:t>
        </w:r>
        <w:r w:rsidR="00404FE8">
          <w:t>professionnel</w:t>
        </w:r>
      </w:ins>
      <w:ins w:id="168" w:author="Tissieres Isabel" w:date="2023-05-15T19:12:00Z">
        <w:r w:rsidR="00A13919">
          <w:t xml:space="preserve"> </w:t>
        </w:r>
        <w:r w:rsidR="00A13919">
          <w:rPr>
            <w:spacing w:val="-1"/>
            <w:w w:val="78"/>
          </w:rPr>
          <w:t>(</w:t>
        </w:r>
        <w:r w:rsidR="00A13919">
          <w:rPr>
            <w:spacing w:val="-1"/>
            <w:w w:val="94"/>
          </w:rPr>
          <w:t>l</w:t>
        </w:r>
        <w:r w:rsidR="00A13919">
          <w:rPr>
            <w:w w:val="106"/>
          </w:rPr>
          <w:t>o</w:t>
        </w:r>
        <w:r w:rsidR="00A13919">
          <w:rPr>
            <w:spacing w:val="1"/>
            <w:w w:val="106"/>
          </w:rPr>
          <w:t>g</w:t>
        </w:r>
        <w:r w:rsidR="00A13919">
          <w:rPr>
            <w:w w:val="106"/>
          </w:rPr>
          <w:t>o</w:t>
        </w:r>
        <w:r w:rsidR="00A13919">
          <w:rPr>
            <w:w w:val="105"/>
          </w:rPr>
          <w:t>p</w:t>
        </w:r>
        <w:r w:rsidR="00A13919">
          <w:t>é</w:t>
        </w:r>
        <w:r w:rsidR="00A13919">
          <w:rPr>
            <w:spacing w:val="1"/>
            <w:w w:val="104"/>
          </w:rPr>
          <w:t>d</w:t>
        </w:r>
        <w:r w:rsidR="00A13919">
          <w:rPr>
            <w:w w:val="95"/>
          </w:rPr>
          <w:t>i</w:t>
        </w:r>
        <w:r w:rsidR="00A13919">
          <w:t>e</w:t>
        </w:r>
        <w:r w:rsidR="00A13919">
          <w:rPr>
            <w:w w:val="55"/>
          </w:rPr>
          <w:t>,</w:t>
        </w:r>
        <w:r w:rsidR="00A13919">
          <w:rPr>
            <w:rFonts w:ascii="Times New Roman" w:hAnsi="Times New Roman"/>
            <w:spacing w:val="-3"/>
          </w:rPr>
          <w:t xml:space="preserve"> </w:t>
        </w:r>
        <w:r w:rsidR="00A13919">
          <w:rPr>
            <w:w w:val="105"/>
          </w:rPr>
          <w:t>p</w:t>
        </w:r>
        <w:r w:rsidR="00A13919">
          <w:rPr>
            <w:spacing w:val="1"/>
            <w:w w:val="111"/>
          </w:rPr>
          <w:t>s</w:t>
        </w:r>
        <w:r w:rsidR="00A13919">
          <w:rPr>
            <w:w w:val="103"/>
          </w:rPr>
          <w:t>y</w:t>
        </w:r>
        <w:r w:rsidR="00A13919">
          <w:rPr>
            <w:w w:val="96"/>
          </w:rPr>
          <w:t>c</w:t>
        </w:r>
        <w:r w:rsidR="00A13919">
          <w:rPr>
            <w:spacing w:val="1"/>
            <w:w w:val="104"/>
          </w:rPr>
          <w:t>h</w:t>
        </w:r>
        <w:r w:rsidR="00A13919">
          <w:rPr>
            <w:w w:val="106"/>
          </w:rPr>
          <w:t>o</w:t>
        </w:r>
        <w:r w:rsidR="00A13919">
          <w:rPr>
            <w:spacing w:val="-1"/>
          </w:rPr>
          <w:t>m</w:t>
        </w:r>
        <w:r w:rsidR="00A13919">
          <w:rPr>
            <w:w w:val="106"/>
          </w:rPr>
          <w:t>o</w:t>
        </w:r>
        <w:r w:rsidR="00A13919">
          <w:rPr>
            <w:spacing w:val="-1"/>
            <w:w w:val="85"/>
          </w:rPr>
          <w:t>t</w:t>
        </w:r>
        <w:r w:rsidR="00A13919">
          <w:rPr>
            <w:spacing w:val="-1"/>
            <w:w w:val="89"/>
          </w:rPr>
          <w:t>r</w:t>
        </w:r>
        <w:r w:rsidR="00A13919">
          <w:rPr>
            <w:w w:val="95"/>
          </w:rPr>
          <w:t>i</w:t>
        </w:r>
        <w:r w:rsidR="00A13919">
          <w:rPr>
            <w:w w:val="96"/>
          </w:rPr>
          <w:t>c</w:t>
        </w:r>
        <w:r w:rsidR="00A13919">
          <w:rPr>
            <w:w w:val="95"/>
          </w:rPr>
          <w:t>i</w:t>
        </w:r>
        <w:r w:rsidR="00A13919">
          <w:rPr>
            <w:spacing w:val="-1"/>
            <w:w w:val="85"/>
          </w:rPr>
          <w:t>t</w:t>
        </w:r>
        <w:r w:rsidR="00A13919">
          <w:t>é</w:t>
        </w:r>
        <w:r w:rsidR="00A13919">
          <w:rPr>
            <w:w w:val="55"/>
          </w:rPr>
          <w:t>,</w:t>
        </w:r>
        <w:r w:rsidR="00A13919">
          <w:rPr>
            <w:rFonts w:ascii="Times New Roman" w:hAnsi="Times New Roman"/>
          </w:rPr>
          <w:t xml:space="preserve"> </w:t>
        </w:r>
        <w:r w:rsidR="00A13919">
          <w:t>e</w:t>
        </w:r>
        <w:r w:rsidR="00A13919">
          <w:rPr>
            <w:spacing w:val="-1"/>
            <w:w w:val="89"/>
          </w:rPr>
          <w:t>r</w:t>
        </w:r>
        <w:r w:rsidR="00A13919">
          <w:rPr>
            <w:spacing w:val="1"/>
            <w:w w:val="106"/>
          </w:rPr>
          <w:t>g</w:t>
        </w:r>
        <w:r w:rsidR="00A13919">
          <w:rPr>
            <w:w w:val="106"/>
          </w:rPr>
          <w:t>o</w:t>
        </w:r>
        <w:r w:rsidR="00A13919">
          <w:rPr>
            <w:spacing w:val="-1"/>
            <w:w w:val="85"/>
          </w:rPr>
          <w:t>t</w:t>
        </w:r>
        <w:r w:rsidR="00A13919">
          <w:rPr>
            <w:spacing w:val="1"/>
            <w:w w:val="104"/>
          </w:rPr>
          <w:t>h</w:t>
        </w:r>
        <w:r w:rsidR="00A13919">
          <w:t>é</w:t>
        </w:r>
        <w:r w:rsidR="00A13919">
          <w:rPr>
            <w:spacing w:val="-1"/>
            <w:w w:val="89"/>
          </w:rPr>
          <w:t>r</w:t>
        </w:r>
        <w:r w:rsidR="00A13919">
          <w:rPr>
            <w:spacing w:val="1"/>
            <w:w w:val="97"/>
          </w:rPr>
          <w:t>a</w:t>
        </w:r>
        <w:r w:rsidR="00A13919">
          <w:rPr>
            <w:w w:val="105"/>
          </w:rPr>
          <w:t>p</w:t>
        </w:r>
        <w:r w:rsidR="00A13919">
          <w:rPr>
            <w:w w:val="95"/>
          </w:rPr>
          <w:t>i</w:t>
        </w:r>
        <w:r w:rsidR="00A13919">
          <w:rPr>
            <w:w w:val="89"/>
          </w:rPr>
          <w:t>e, etc.</w:t>
        </w:r>
        <w:r w:rsidR="00A13919">
          <w:rPr>
            <w:spacing w:val="-1"/>
            <w:w w:val="78"/>
          </w:rPr>
          <w:t>)</w:t>
        </w:r>
      </w:ins>
      <w:ins w:id="169" w:author="Tissieres Isabel" w:date="2023-05-03T21:06:00Z">
        <w:r w:rsidR="00404FE8">
          <w:rPr>
            <w:spacing w:val="-12"/>
          </w:rPr>
          <w:t xml:space="preserve"> </w:t>
        </w:r>
        <w:r w:rsidR="00404FE8">
          <w:t>est</w:t>
        </w:r>
        <w:r w:rsidR="00404FE8">
          <w:rPr>
            <w:spacing w:val="-12"/>
          </w:rPr>
          <w:t xml:space="preserve"> </w:t>
        </w:r>
        <w:r w:rsidR="00404FE8">
          <w:t>déjà</w:t>
        </w:r>
        <w:r w:rsidR="00404FE8">
          <w:rPr>
            <w:spacing w:val="-11"/>
          </w:rPr>
          <w:t xml:space="preserve"> </w:t>
        </w:r>
        <w:r w:rsidR="00404FE8">
          <w:t>en</w:t>
        </w:r>
        <w:r w:rsidR="00404FE8">
          <w:rPr>
            <w:spacing w:val="-12"/>
          </w:rPr>
          <w:t xml:space="preserve"> </w:t>
        </w:r>
        <w:r w:rsidR="00404FE8">
          <w:t>place</w:t>
        </w:r>
        <w:r w:rsidR="00404FE8">
          <w:rPr>
            <w:spacing w:val="-12"/>
          </w:rPr>
          <w:t xml:space="preserve">, </w:t>
        </w:r>
        <w:r w:rsidR="00404FE8">
          <w:t>les</w:t>
        </w:r>
        <w:r w:rsidR="00404FE8">
          <w:rPr>
            <w:spacing w:val="-11"/>
          </w:rPr>
          <w:t xml:space="preserve"> </w:t>
        </w:r>
        <w:r w:rsidR="00404FE8">
          <w:t>parents</w:t>
        </w:r>
        <w:r w:rsidR="00404FE8">
          <w:rPr>
            <w:spacing w:val="-11"/>
          </w:rPr>
          <w:t xml:space="preserve"> </w:t>
        </w:r>
        <w:r w:rsidR="00404FE8">
          <w:t>sont</w:t>
        </w:r>
        <w:r w:rsidR="00404FE8">
          <w:rPr>
            <w:spacing w:val="-12"/>
          </w:rPr>
          <w:t xml:space="preserve"> </w:t>
        </w:r>
        <w:r w:rsidR="00404FE8">
          <w:t>invités</w:t>
        </w:r>
        <w:r w:rsidR="00404FE8">
          <w:rPr>
            <w:spacing w:val="-11"/>
          </w:rPr>
          <w:t xml:space="preserve"> </w:t>
        </w:r>
        <w:r w:rsidR="00404FE8">
          <w:t>à</w:t>
        </w:r>
        <w:r w:rsidR="00404FE8">
          <w:rPr>
            <w:spacing w:val="-11"/>
          </w:rPr>
          <w:t xml:space="preserve"> </w:t>
        </w:r>
        <w:r w:rsidR="00404FE8">
          <w:t>en</w:t>
        </w:r>
        <w:r w:rsidR="00404FE8">
          <w:rPr>
            <w:spacing w:val="-11"/>
          </w:rPr>
          <w:t xml:space="preserve"> </w:t>
        </w:r>
        <w:r w:rsidR="00404FE8">
          <w:t>informer</w:t>
        </w:r>
        <w:r w:rsidR="00404FE8">
          <w:rPr>
            <w:spacing w:val="-12"/>
          </w:rPr>
          <w:t xml:space="preserve"> </w:t>
        </w:r>
        <w:r w:rsidR="00404FE8">
          <w:t>la</w:t>
        </w:r>
        <w:r w:rsidR="00404FE8">
          <w:rPr>
            <w:spacing w:val="-11"/>
          </w:rPr>
          <w:t xml:space="preserve"> </w:t>
        </w:r>
        <w:r w:rsidR="00404FE8">
          <w:t>direction,</w:t>
        </w:r>
        <w:r w:rsidR="00404FE8">
          <w:rPr>
            <w:spacing w:val="-12"/>
          </w:rPr>
          <w:t xml:space="preserve"> </w:t>
        </w:r>
        <w:r w:rsidR="00404FE8">
          <w:t>afin</w:t>
        </w:r>
        <w:r w:rsidR="00404FE8">
          <w:rPr>
            <w:spacing w:val="-11"/>
          </w:rPr>
          <w:t xml:space="preserve"> </w:t>
        </w:r>
        <w:proofErr w:type="gramStart"/>
        <w:r w:rsidR="00404FE8">
          <w:t xml:space="preserve">d’assurer </w:t>
        </w:r>
        <w:r w:rsidR="00404FE8">
          <w:rPr>
            <w:spacing w:val="-58"/>
          </w:rPr>
          <w:t xml:space="preserve"> </w:t>
        </w:r>
        <w:r w:rsidR="00404FE8">
          <w:rPr>
            <w:spacing w:val="1"/>
            <w:w w:val="97"/>
          </w:rPr>
          <w:t>a</w:t>
        </w:r>
        <w:r w:rsidR="00404FE8">
          <w:rPr>
            <w:w w:val="104"/>
          </w:rPr>
          <w:t>u</w:t>
        </w:r>
        <w:proofErr w:type="gramEnd"/>
        <w:r w:rsidR="00404FE8">
          <w:rPr>
            <w:rFonts w:ascii="Times New Roman" w:hAnsi="Times New Roman"/>
            <w:spacing w:val="1"/>
          </w:rPr>
          <w:t xml:space="preserve"> </w:t>
        </w:r>
        <w:r w:rsidR="00404FE8">
          <w:rPr>
            <w:spacing w:val="-1"/>
          </w:rPr>
          <w:t>m</w:t>
        </w:r>
        <w:r w:rsidR="00404FE8">
          <w:rPr>
            <w:w w:val="95"/>
          </w:rPr>
          <w:t>i</w:t>
        </w:r>
        <w:r w:rsidR="00404FE8">
          <w:t>e</w:t>
        </w:r>
        <w:r w:rsidR="00404FE8">
          <w:rPr>
            <w:w w:val="104"/>
          </w:rPr>
          <w:t>u</w:t>
        </w:r>
        <w:r w:rsidR="00404FE8">
          <w:rPr>
            <w:w w:val="97"/>
          </w:rPr>
          <w:t>x</w:t>
        </w:r>
        <w:r w:rsidR="00404FE8">
          <w:rPr>
            <w:rFonts w:ascii="Times New Roman" w:hAnsi="Times New Roman"/>
            <w:spacing w:val="1"/>
          </w:rPr>
          <w:t xml:space="preserve"> </w:t>
        </w:r>
        <w:r w:rsidR="00404FE8">
          <w:rPr>
            <w:spacing w:val="-1"/>
            <w:w w:val="94"/>
          </w:rPr>
          <w:t>l</w:t>
        </w:r>
        <w:r w:rsidR="00404FE8">
          <w:rPr>
            <w:w w:val="97"/>
          </w:rPr>
          <w:t>a</w:t>
        </w:r>
        <w:r w:rsidR="00404FE8">
          <w:rPr>
            <w:rFonts w:ascii="Times New Roman" w:hAnsi="Times New Roman"/>
            <w:spacing w:val="1"/>
          </w:rPr>
          <w:t xml:space="preserve"> </w:t>
        </w:r>
        <w:r w:rsidR="00404FE8">
          <w:rPr>
            <w:w w:val="105"/>
          </w:rPr>
          <w:t>p</w:t>
        </w:r>
        <w:r w:rsidR="00404FE8">
          <w:rPr>
            <w:spacing w:val="-1"/>
            <w:w w:val="89"/>
          </w:rPr>
          <w:t>r</w:t>
        </w:r>
        <w:r w:rsidR="00404FE8">
          <w:rPr>
            <w:w w:val="95"/>
          </w:rPr>
          <w:t>i</w:t>
        </w:r>
        <w:r w:rsidR="00404FE8">
          <w:rPr>
            <w:spacing w:val="1"/>
            <w:w w:val="111"/>
          </w:rPr>
          <w:t>s</w:t>
        </w:r>
        <w:r w:rsidR="00404FE8">
          <w:t>e</w:t>
        </w:r>
        <w:r w:rsidR="00404FE8">
          <w:rPr>
            <w:rFonts w:ascii="Times New Roman" w:hAnsi="Times New Roman"/>
          </w:rPr>
          <w:t xml:space="preserve"> </w:t>
        </w:r>
        <w:r w:rsidR="00404FE8">
          <w:t>e</w:t>
        </w:r>
        <w:r w:rsidR="00404FE8">
          <w:rPr>
            <w:w w:val="104"/>
          </w:rPr>
          <w:t>n</w:t>
        </w:r>
        <w:r w:rsidR="00404FE8">
          <w:rPr>
            <w:rFonts w:ascii="Times New Roman" w:hAnsi="Times New Roman"/>
            <w:spacing w:val="1"/>
          </w:rPr>
          <w:t xml:space="preserve"> </w:t>
        </w:r>
        <w:r w:rsidR="00404FE8">
          <w:rPr>
            <w:spacing w:val="-2"/>
            <w:w w:val="96"/>
          </w:rPr>
          <w:t>c</w:t>
        </w:r>
        <w:r w:rsidR="00404FE8">
          <w:rPr>
            <w:spacing w:val="1"/>
            <w:w w:val="104"/>
          </w:rPr>
          <w:t>h</w:t>
        </w:r>
        <w:r w:rsidR="00404FE8">
          <w:rPr>
            <w:spacing w:val="1"/>
            <w:w w:val="97"/>
          </w:rPr>
          <w:t>a</w:t>
        </w:r>
        <w:r w:rsidR="00404FE8">
          <w:rPr>
            <w:spacing w:val="-1"/>
            <w:w w:val="89"/>
          </w:rPr>
          <w:t>r</w:t>
        </w:r>
        <w:r w:rsidR="00404FE8">
          <w:rPr>
            <w:spacing w:val="1"/>
            <w:w w:val="106"/>
          </w:rPr>
          <w:t>g</w:t>
        </w:r>
        <w:r w:rsidR="00404FE8">
          <w:t>e</w:t>
        </w:r>
        <w:r w:rsidR="00404FE8">
          <w:rPr>
            <w:rFonts w:ascii="Times New Roman" w:hAnsi="Times New Roman"/>
            <w:spacing w:val="-2"/>
          </w:rPr>
          <w:t xml:space="preserve"> </w:t>
        </w:r>
        <w:r w:rsidR="00404FE8">
          <w:rPr>
            <w:spacing w:val="1"/>
            <w:w w:val="104"/>
          </w:rPr>
          <w:t>d</w:t>
        </w:r>
        <w:r w:rsidR="00404FE8">
          <w:t>e</w:t>
        </w:r>
        <w:r w:rsidR="00404FE8">
          <w:rPr>
            <w:rFonts w:ascii="Times New Roman" w:hAnsi="Times New Roman"/>
          </w:rPr>
          <w:t xml:space="preserve"> </w:t>
        </w:r>
        <w:r w:rsidR="00404FE8">
          <w:rPr>
            <w:spacing w:val="-1"/>
            <w:w w:val="94"/>
          </w:rPr>
          <w:t>l</w:t>
        </w:r>
        <w:r w:rsidR="00404FE8">
          <w:t>e</w:t>
        </w:r>
        <w:r w:rsidR="00404FE8">
          <w:rPr>
            <w:w w:val="104"/>
          </w:rPr>
          <w:t>u</w:t>
        </w:r>
        <w:r w:rsidR="00404FE8">
          <w:rPr>
            <w:w w:val="89"/>
          </w:rPr>
          <w:t>r</w:t>
        </w:r>
        <w:r w:rsidR="00404FE8">
          <w:rPr>
            <w:rFonts w:ascii="Times New Roman" w:hAnsi="Times New Roman"/>
          </w:rPr>
          <w:t xml:space="preserve"> </w:t>
        </w:r>
        <w:r w:rsidR="00404FE8">
          <w:t>e</w:t>
        </w:r>
        <w:r w:rsidR="00404FE8">
          <w:rPr>
            <w:spacing w:val="1"/>
            <w:w w:val="104"/>
          </w:rPr>
          <w:t>n</w:t>
        </w:r>
        <w:r w:rsidR="00404FE8">
          <w:rPr>
            <w:spacing w:val="-1"/>
            <w:w w:val="94"/>
          </w:rPr>
          <w:t>f</w:t>
        </w:r>
        <w:r w:rsidR="00404FE8">
          <w:rPr>
            <w:spacing w:val="1"/>
            <w:w w:val="97"/>
          </w:rPr>
          <w:t>a</w:t>
        </w:r>
        <w:r w:rsidR="00404FE8">
          <w:rPr>
            <w:spacing w:val="1"/>
            <w:w w:val="104"/>
          </w:rPr>
          <w:t>n</w:t>
        </w:r>
        <w:r w:rsidR="00404FE8">
          <w:rPr>
            <w:w w:val="85"/>
          </w:rPr>
          <w:t>t</w:t>
        </w:r>
        <w:r w:rsidR="00404FE8">
          <w:rPr>
            <w:w w:val="55"/>
          </w:rPr>
          <w:t>.</w:t>
        </w:r>
      </w:ins>
    </w:p>
    <w:p w14:paraId="2BE60FC4" w14:textId="77777777" w:rsidR="00404FE8" w:rsidRDefault="00404FE8">
      <w:pPr>
        <w:pStyle w:val="Corpsdetexte"/>
        <w:spacing w:line="249" w:lineRule="auto"/>
        <w:ind w:left="672"/>
      </w:pPr>
    </w:p>
    <w:p w14:paraId="0387BD4E" w14:textId="77777777" w:rsidR="00BA32DF" w:rsidRDefault="00BA32DF">
      <w:pPr>
        <w:pStyle w:val="Corpsdetexte"/>
        <w:spacing w:before="8"/>
      </w:pPr>
    </w:p>
    <w:p w14:paraId="09761A87" w14:textId="2DE56C99" w:rsidR="00BA32DF" w:rsidRDefault="003C67B1">
      <w:pPr>
        <w:pStyle w:val="Corpsdetexte"/>
        <w:ind w:left="672"/>
      </w:pPr>
      <w:ins w:id="170" w:author="Tissieres Isabel" w:date="2023-05-10T19:53:00Z">
        <w:r>
          <w:rPr>
            <w:position w:val="7"/>
            <w:sz w:val="13"/>
          </w:rPr>
          <w:t>5.</w:t>
        </w:r>
      </w:ins>
      <w:del w:id="171" w:author="Tissieres Isabel" w:date="2023-05-03T21:00:00Z">
        <w:r w:rsidR="00404FE8" w:rsidDel="00FF4EB5">
          <w:rPr>
            <w:position w:val="7"/>
            <w:sz w:val="13"/>
          </w:rPr>
          <w:delText>9</w:delText>
        </w:r>
      </w:del>
      <w:r w:rsidR="00404FE8">
        <w:rPr>
          <w:spacing w:val="-7"/>
          <w:position w:val="7"/>
          <w:sz w:val="13"/>
        </w:rPr>
        <w:t xml:space="preserve"> </w:t>
      </w:r>
      <w:r w:rsidR="00404FE8">
        <w:t>La</w:t>
      </w:r>
      <w:r w:rsidR="00404FE8">
        <w:rPr>
          <w:spacing w:val="-10"/>
        </w:rPr>
        <w:t xml:space="preserve"> </w:t>
      </w:r>
      <w:r w:rsidR="00404FE8">
        <w:t>direction</w:t>
      </w:r>
      <w:r w:rsidR="00404FE8">
        <w:rPr>
          <w:spacing w:val="-9"/>
        </w:rPr>
        <w:t xml:space="preserve"> </w:t>
      </w:r>
      <w:r w:rsidR="00404FE8">
        <w:t>se</w:t>
      </w:r>
      <w:r w:rsidR="00404FE8">
        <w:rPr>
          <w:spacing w:val="-11"/>
        </w:rPr>
        <w:t xml:space="preserve"> </w:t>
      </w:r>
      <w:r w:rsidR="00404FE8">
        <w:t>tient</w:t>
      </w:r>
      <w:r w:rsidR="00404FE8">
        <w:rPr>
          <w:spacing w:val="-13"/>
        </w:rPr>
        <w:t xml:space="preserve"> </w:t>
      </w:r>
      <w:r w:rsidR="00404FE8">
        <w:t>à</w:t>
      </w:r>
      <w:r w:rsidR="00404FE8">
        <w:rPr>
          <w:spacing w:val="-10"/>
        </w:rPr>
        <w:t xml:space="preserve"> </w:t>
      </w:r>
      <w:r w:rsidR="00404FE8">
        <w:t>disposition</w:t>
      </w:r>
      <w:r w:rsidR="00404FE8">
        <w:rPr>
          <w:spacing w:val="-11"/>
        </w:rPr>
        <w:t xml:space="preserve"> </w:t>
      </w:r>
      <w:r w:rsidR="00404FE8">
        <w:t>des</w:t>
      </w:r>
      <w:r w:rsidR="00404FE8">
        <w:rPr>
          <w:spacing w:val="-10"/>
        </w:rPr>
        <w:t xml:space="preserve"> </w:t>
      </w:r>
      <w:r w:rsidR="00404FE8">
        <w:t>parents</w:t>
      </w:r>
      <w:r w:rsidR="00404FE8">
        <w:rPr>
          <w:spacing w:val="-9"/>
        </w:rPr>
        <w:t xml:space="preserve"> </w:t>
      </w:r>
      <w:r w:rsidR="00404FE8">
        <w:t>pour</w:t>
      </w:r>
      <w:r w:rsidR="00404FE8">
        <w:rPr>
          <w:spacing w:val="-11"/>
        </w:rPr>
        <w:t xml:space="preserve"> </w:t>
      </w:r>
      <w:r w:rsidR="00404FE8">
        <w:t>toute</w:t>
      </w:r>
      <w:del w:id="172" w:author="Tissieres Isabel" w:date="2023-05-03T21:03:00Z">
        <w:r w:rsidR="00404FE8" w:rsidDel="009575FE">
          <w:delText>s</w:delText>
        </w:r>
      </w:del>
      <w:r w:rsidR="00404FE8">
        <w:rPr>
          <w:spacing w:val="-9"/>
        </w:rPr>
        <w:t xml:space="preserve"> </w:t>
      </w:r>
      <w:r w:rsidR="00404FE8">
        <w:t>question</w:t>
      </w:r>
      <w:del w:id="173" w:author="Tissieres Isabel" w:date="2023-05-03T21:03:00Z">
        <w:r w:rsidR="00404FE8" w:rsidDel="009575FE">
          <w:delText>s</w:delText>
        </w:r>
      </w:del>
      <w:r w:rsidR="00404FE8">
        <w:rPr>
          <w:spacing w:val="-10"/>
        </w:rPr>
        <w:t xml:space="preserve"> </w:t>
      </w:r>
      <w:r w:rsidR="00404FE8">
        <w:t>ou</w:t>
      </w:r>
      <w:r w:rsidR="00404FE8">
        <w:rPr>
          <w:spacing w:val="-9"/>
        </w:rPr>
        <w:t xml:space="preserve"> </w:t>
      </w:r>
      <w:r w:rsidR="00404FE8">
        <w:t>problème</w:t>
      </w:r>
      <w:del w:id="174" w:author="Tissieres Isabel" w:date="2023-05-03T21:03:00Z">
        <w:r w:rsidR="00404FE8" w:rsidDel="009575FE">
          <w:delText>s</w:delText>
        </w:r>
      </w:del>
      <w:r w:rsidR="00404FE8">
        <w:rPr>
          <w:spacing w:val="-10"/>
        </w:rPr>
        <w:t xml:space="preserve"> </w:t>
      </w:r>
      <w:r w:rsidR="00404FE8">
        <w:t>relatif</w:t>
      </w:r>
      <w:del w:id="175" w:author="Tissieres Isabel" w:date="2023-05-03T21:03:00Z">
        <w:r w:rsidR="00404FE8" w:rsidDel="009575FE">
          <w:delText>s</w:delText>
        </w:r>
      </w:del>
      <w:r w:rsidR="00404FE8">
        <w:rPr>
          <w:spacing w:val="-10"/>
        </w:rPr>
        <w:t xml:space="preserve"> </w:t>
      </w:r>
      <w:r w:rsidR="00404FE8">
        <w:t>à</w:t>
      </w:r>
      <w:r w:rsidR="00404FE8">
        <w:rPr>
          <w:spacing w:val="-9"/>
        </w:rPr>
        <w:t xml:space="preserve"> </w:t>
      </w:r>
      <w:r w:rsidR="00404FE8">
        <w:t>leur</w:t>
      </w:r>
      <w:r w:rsidR="00404FE8">
        <w:rPr>
          <w:spacing w:val="-11"/>
        </w:rPr>
        <w:t xml:space="preserve"> </w:t>
      </w:r>
      <w:r w:rsidR="00404FE8">
        <w:t>enfant.</w:t>
      </w:r>
    </w:p>
    <w:p w14:paraId="12E46192" w14:textId="77777777" w:rsidR="00BA32DF" w:rsidRDefault="00BA32DF">
      <w:pPr>
        <w:pStyle w:val="Corpsdetexte"/>
        <w:spacing w:before="4"/>
        <w:rPr>
          <w:sz w:val="21"/>
        </w:rPr>
      </w:pPr>
    </w:p>
    <w:p w14:paraId="5E7FDE2D" w14:textId="0700675C" w:rsidR="00BA32DF" w:rsidRDefault="003C67B1">
      <w:pPr>
        <w:pStyle w:val="Corpsdetexte"/>
        <w:spacing w:before="1"/>
        <w:ind w:left="672"/>
        <w:rPr>
          <w:ins w:id="176" w:author="Tissieres Isabel" w:date="2023-04-06T16:31:00Z"/>
          <w:w w:val="55"/>
        </w:rPr>
      </w:pPr>
      <w:ins w:id="177" w:author="Tissieres Isabel" w:date="2023-05-10T19:53:00Z">
        <w:r>
          <w:rPr>
            <w:w w:val="113"/>
            <w:position w:val="7"/>
            <w:sz w:val="13"/>
          </w:rPr>
          <w:t>6.</w:t>
        </w:r>
      </w:ins>
      <w:del w:id="178" w:author="Tissieres Isabel" w:date="2023-05-03T21:01:00Z">
        <w:r w:rsidR="00404FE8" w:rsidDel="00FF4EB5">
          <w:rPr>
            <w:spacing w:val="-1"/>
            <w:w w:val="113"/>
            <w:position w:val="7"/>
            <w:sz w:val="13"/>
          </w:rPr>
          <w:delText>1</w:delText>
        </w:r>
        <w:r w:rsidR="00404FE8" w:rsidDel="00FF4EB5">
          <w:rPr>
            <w:w w:val="113"/>
            <w:position w:val="7"/>
            <w:sz w:val="13"/>
          </w:rPr>
          <w:delText>0</w:delText>
        </w:r>
      </w:del>
      <w:r w:rsidR="00404FE8">
        <w:rPr>
          <w:rFonts w:ascii="Times New Roman" w:hAnsi="Times New Roman"/>
          <w:position w:val="7"/>
          <w:sz w:val="13"/>
        </w:rPr>
        <w:t xml:space="preserve"> </w:t>
      </w:r>
      <w:r w:rsidR="00404FE8">
        <w:rPr>
          <w:w w:val="113"/>
        </w:rPr>
        <w:t>D</w:t>
      </w:r>
      <w:r w:rsidR="00404FE8">
        <w:t>e</w:t>
      </w:r>
      <w:r w:rsidR="00404FE8">
        <w:rPr>
          <w:w w:val="111"/>
        </w:rPr>
        <w:t>s</w:t>
      </w:r>
      <w:r w:rsidR="00404FE8">
        <w:rPr>
          <w:rFonts w:ascii="Times New Roman" w:hAnsi="Times New Roman"/>
          <w:spacing w:val="1"/>
        </w:rPr>
        <w:t xml:space="preserve"> </w:t>
      </w:r>
      <w:r w:rsidR="00404FE8">
        <w:t>e</w:t>
      </w:r>
      <w:r w:rsidR="00404FE8">
        <w:rPr>
          <w:spacing w:val="1"/>
          <w:w w:val="104"/>
        </w:rPr>
        <w:t>n</w:t>
      </w:r>
      <w:r w:rsidR="00404FE8">
        <w:rPr>
          <w:spacing w:val="-1"/>
          <w:w w:val="85"/>
        </w:rPr>
        <w:t>t</w:t>
      </w:r>
      <w:r w:rsidR="00404FE8">
        <w:rPr>
          <w:spacing w:val="-1"/>
          <w:w w:val="89"/>
        </w:rPr>
        <w:t>r</w:t>
      </w:r>
      <w:r w:rsidR="00404FE8">
        <w:t>e</w:t>
      </w:r>
      <w:r w:rsidR="00404FE8">
        <w:rPr>
          <w:spacing w:val="-1"/>
          <w:w w:val="85"/>
        </w:rPr>
        <w:t>t</w:t>
      </w:r>
      <w:r w:rsidR="00404FE8">
        <w:rPr>
          <w:w w:val="95"/>
        </w:rPr>
        <w:t>i</w:t>
      </w:r>
      <w:r w:rsidR="00404FE8">
        <w:t>e</w:t>
      </w:r>
      <w:r w:rsidR="00404FE8">
        <w:rPr>
          <w:spacing w:val="1"/>
          <w:w w:val="104"/>
        </w:rPr>
        <w:t>n</w:t>
      </w:r>
      <w:r w:rsidR="00404FE8">
        <w:rPr>
          <w:w w:val="111"/>
        </w:rPr>
        <w:t>s</w:t>
      </w:r>
      <w:r w:rsidR="00404FE8">
        <w:rPr>
          <w:rFonts w:ascii="Times New Roman" w:hAnsi="Times New Roman"/>
          <w:spacing w:val="1"/>
        </w:rPr>
        <w:t xml:space="preserve"> </w:t>
      </w:r>
      <w:r w:rsidR="00404FE8">
        <w:rPr>
          <w:w w:val="105"/>
        </w:rPr>
        <w:t>p</w:t>
      </w:r>
      <w:r w:rsidR="00404FE8">
        <w:t>e</w:t>
      </w:r>
      <w:r w:rsidR="00404FE8">
        <w:rPr>
          <w:w w:val="104"/>
        </w:rPr>
        <w:t>u</w:t>
      </w:r>
      <w:r w:rsidR="00404FE8">
        <w:rPr>
          <w:spacing w:val="-1"/>
          <w:w w:val="105"/>
        </w:rPr>
        <w:t>v</w:t>
      </w:r>
      <w:r w:rsidR="00404FE8">
        <w:t>e</w:t>
      </w:r>
      <w:r w:rsidR="00404FE8">
        <w:rPr>
          <w:spacing w:val="1"/>
          <w:w w:val="104"/>
        </w:rPr>
        <w:t>n</w:t>
      </w:r>
      <w:r w:rsidR="00404FE8">
        <w:rPr>
          <w:w w:val="85"/>
        </w:rPr>
        <w:t>t</w:t>
      </w:r>
      <w:r w:rsidR="00404FE8">
        <w:rPr>
          <w:rFonts w:ascii="Times New Roman" w:hAnsi="Times New Roman"/>
        </w:rPr>
        <w:t xml:space="preserve"> </w:t>
      </w:r>
      <w:r w:rsidR="00404FE8">
        <w:t>ê</w:t>
      </w:r>
      <w:r w:rsidR="00404FE8">
        <w:rPr>
          <w:spacing w:val="-1"/>
          <w:w w:val="85"/>
        </w:rPr>
        <w:t>t</w:t>
      </w:r>
      <w:r w:rsidR="00404FE8">
        <w:rPr>
          <w:spacing w:val="-1"/>
          <w:w w:val="89"/>
        </w:rPr>
        <w:t>r</w:t>
      </w:r>
      <w:r w:rsidR="00404FE8">
        <w:t>e</w:t>
      </w:r>
      <w:r w:rsidR="00404FE8">
        <w:rPr>
          <w:rFonts w:ascii="Times New Roman" w:hAnsi="Times New Roman"/>
        </w:rPr>
        <w:t xml:space="preserve"> </w:t>
      </w:r>
      <w:r w:rsidR="00404FE8">
        <w:rPr>
          <w:spacing w:val="1"/>
          <w:w w:val="104"/>
        </w:rPr>
        <w:t>d</w:t>
      </w:r>
      <w:r w:rsidR="00404FE8">
        <w:t>e</w:t>
      </w:r>
      <w:r w:rsidR="00404FE8">
        <w:rPr>
          <w:spacing w:val="-1"/>
        </w:rPr>
        <w:t>m</w:t>
      </w:r>
      <w:r w:rsidR="00404FE8">
        <w:rPr>
          <w:spacing w:val="1"/>
          <w:w w:val="97"/>
        </w:rPr>
        <w:t>a</w:t>
      </w:r>
      <w:r w:rsidR="00404FE8">
        <w:rPr>
          <w:spacing w:val="1"/>
          <w:w w:val="104"/>
        </w:rPr>
        <w:t>nd</w:t>
      </w:r>
      <w:r w:rsidR="00404FE8">
        <w:t>é</w:t>
      </w:r>
      <w:r w:rsidR="00404FE8">
        <w:rPr>
          <w:spacing w:val="1"/>
          <w:w w:val="111"/>
        </w:rPr>
        <w:t>s</w:t>
      </w:r>
      <w:r w:rsidR="00404FE8">
        <w:rPr>
          <w:w w:val="55"/>
        </w:rPr>
        <w:t>,</w:t>
      </w:r>
      <w:r w:rsidR="00404FE8">
        <w:rPr>
          <w:rFonts w:ascii="Times New Roman" w:hAnsi="Times New Roman"/>
        </w:rPr>
        <w:t xml:space="preserve"> </w:t>
      </w:r>
      <w:r w:rsidR="00404FE8">
        <w:rPr>
          <w:spacing w:val="1"/>
          <w:w w:val="111"/>
        </w:rPr>
        <w:t>s</w:t>
      </w:r>
      <w:r w:rsidR="00404FE8">
        <w:rPr>
          <w:w w:val="106"/>
        </w:rPr>
        <w:t>o</w:t>
      </w:r>
      <w:r w:rsidR="00404FE8">
        <w:rPr>
          <w:w w:val="95"/>
        </w:rPr>
        <w:t>i</w:t>
      </w:r>
      <w:r w:rsidR="00404FE8">
        <w:rPr>
          <w:w w:val="85"/>
        </w:rPr>
        <w:t>t</w:t>
      </w:r>
      <w:r w:rsidR="00404FE8">
        <w:rPr>
          <w:rFonts w:ascii="Times New Roman" w:hAnsi="Times New Roman"/>
        </w:rPr>
        <w:t xml:space="preserve"> </w:t>
      </w:r>
      <w:r w:rsidR="00404FE8">
        <w:rPr>
          <w:w w:val="105"/>
        </w:rPr>
        <w:t>p</w:t>
      </w:r>
      <w:r w:rsidR="00404FE8">
        <w:rPr>
          <w:spacing w:val="1"/>
          <w:w w:val="97"/>
        </w:rPr>
        <w:t>a</w:t>
      </w:r>
      <w:r w:rsidR="00404FE8">
        <w:rPr>
          <w:w w:val="89"/>
        </w:rPr>
        <w:t>r</w:t>
      </w:r>
      <w:r w:rsidR="00404FE8">
        <w:rPr>
          <w:rFonts w:ascii="Times New Roman" w:hAnsi="Times New Roman"/>
        </w:rPr>
        <w:t xml:space="preserve"> </w:t>
      </w:r>
      <w:r w:rsidR="00404FE8">
        <w:rPr>
          <w:spacing w:val="-1"/>
          <w:w w:val="94"/>
        </w:rPr>
        <w:t>l</w:t>
      </w:r>
      <w:r w:rsidR="00404FE8">
        <w:t>e</w:t>
      </w:r>
      <w:r w:rsidR="00404FE8">
        <w:rPr>
          <w:w w:val="111"/>
        </w:rPr>
        <w:t>s</w:t>
      </w:r>
      <w:r w:rsidR="00404FE8">
        <w:rPr>
          <w:rFonts w:ascii="Times New Roman" w:hAnsi="Times New Roman"/>
          <w:spacing w:val="-1"/>
        </w:rPr>
        <w:t xml:space="preserve"> </w:t>
      </w:r>
      <w:r w:rsidR="00404FE8">
        <w:rPr>
          <w:w w:val="105"/>
        </w:rPr>
        <w:t>p</w:t>
      </w:r>
      <w:r w:rsidR="00404FE8">
        <w:rPr>
          <w:spacing w:val="1"/>
          <w:w w:val="97"/>
        </w:rPr>
        <w:t>a</w:t>
      </w:r>
      <w:r w:rsidR="00404FE8">
        <w:rPr>
          <w:spacing w:val="-1"/>
          <w:w w:val="89"/>
        </w:rPr>
        <w:t>r</w:t>
      </w:r>
      <w:r w:rsidR="00404FE8">
        <w:t>e</w:t>
      </w:r>
      <w:r w:rsidR="00404FE8">
        <w:rPr>
          <w:spacing w:val="1"/>
          <w:w w:val="104"/>
        </w:rPr>
        <w:t>n</w:t>
      </w:r>
      <w:r w:rsidR="00404FE8">
        <w:rPr>
          <w:spacing w:val="-1"/>
          <w:w w:val="85"/>
        </w:rPr>
        <w:t>t</w:t>
      </w:r>
      <w:r w:rsidR="00404FE8">
        <w:rPr>
          <w:spacing w:val="1"/>
          <w:w w:val="111"/>
        </w:rPr>
        <w:t>s</w:t>
      </w:r>
      <w:r w:rsidR="00404FE8">
        <w:rPr>
          <w:w w:val="55"/>
        </w:rPr>
        <w:t>,</w:t>
      </w:r>
      <w:r w:rsidR="00404FE8">
        <w:rPr>
          <w:rFonts w:ascii="Times New Roman" w:hAnsi="Times New Roman"/>
        </w:rPr>
        <w:t xml:space="preserve"> </w:t>
      </w:r>
      <w:r w:rsidR="00404FE8">
        <w:rPr>
          <w:spacing w:val="1"/>
          <w:w w:val="111"/>
        </w:rPr>
        <w:t>s</w:t>
      </w:r>
      <w:r w:rsidR="00404FE8">
        <w:rPr>
          <w:w w:val="106"/>
        </w:rPr>
        <w:t>o</w:t>
      </w:r>
      <w:r w:rsidR="00404FE8">
        <w:rPr>
          <w:w w:val="95"/>
        </w:rPr>
        <w:t>i</w:t>
      </w:r>
      <w:r w:rsidR="00404FE8">
        <w:rPr>
          <w:w w:val="85"/>
        </w:rPr>
        <w:t>t</w:t>
      </w:r>
      <w:r w:rsidR="00404FE8">
        <w:rPr>
          <w:rFonts w:ascii="Times New Roman" w:hAnsi="Times New Roman"/>
        </w:rPr>
        <w:t xml:space="preserve"> </w:t>
      </w:r>
      <w:r w:rsidR="00404FE8">
        <w:rPr>
          <w:w w:val="105"/>
        </w:rPr>
        <w:t>p</w:t>
      </w:r>
      <w:r w:rsidR="00404FE8">
        <w:rPr>
          <w:spacing w:val="1"/>
          <w:w w:val="97"/>
        </w:rPr>
        <w:t>a</w:t>
      </w:r>
      <w:r w:rsidR="00404FE8">
        <w:rPr>
          <w:w w:val="89"/>
        </w:rPr>
        <w:t>r</w:t>
      </w:r>
      <w:r w:rsidR="00404FE8">
        <w:rPr>
          <w:rFonts w:ascii="Times New Roman" w:hAnsi="Times New Roman"/>
        </w:rPr>
        <w:t xml:space="preserve"> </w:t>
      </w:r>
      <w:r w:rsidR="00404FE8">
        <w:rPr>
          <w:spacing w:val="-1"/>
          <w:w w:val="94"/>
        </w:rPr>
        <w:t>l</w:t>
      </w:r>
      <w:r w:rsidR="00404FE8">
        <w:rPr>
          <w:w w:val="97"/>
        </w:rPr>
        <w:t>a</w:t>
      </w:r>
      <w:r w:rsidR="00404FE8">
        <w:rPr>
          <w:rFonts w:ascii="Times New Roman" w:hAnsi="Times New Roman"/>
          <w:spacing w:val="-1"/>
        </w:rPr>
        <w:t xml:space="preserve"> </w:t>
      </w:r>
      <w:r w:rsidR="00404FE8">
        <w:rPr>
          <w:spacing w:val="1"/>
          <w:w w:val="104"/>
        </w:rPr>
        <w:t>d</w:t>
      </w:r>
      <w:r w:rsidR="00404FE8">
        <w:rPr>
          <w:w w:val="95"/>
        </w:rPr>
        <w:t>i</w:t>
      </w:r>
      <w:r w:rsidR="00404FE8">
        <w:rPr>
          <w:spacing w:val="-1"/>
          <w:w w:val="89"/>
        </w:rPr>
        <w:t>r</w:t>
      </w:r>
      <w:r w:rsidR="00404FE8">
        <w:t>e</w:t>
      </w:r>
      <w:r w:rsidR="00404FE8">
        <w:rPr>
          <w:w w:val="96"/>
        </w:rPr>
        <w:t>c</w:t>
      </w:r>
      <w:r w:rsidR="00404FE8">
        <w:rPr>
          <w:spacing w:val="-1"/>
          <w:w w:val="85"/>
        </w:rPr>
        <w:t>t</w:t>
      </w:r>
      <w:r w:rsidR="00404FE8">
        <w:rPr>
          <w:w w:val="95"/>
        </w:rPr>
        <w:t>i</w:t>
      </w:r>
      <w:r w:rsidR="00404FE8">
        <w:rPr>
          <w:spacing w:val="-2"/>
          <w:w w:val="106"/>
        </w:rPr>
        <w:t>o</w:t>
      </w:r>
      <w:r w:rsidR="00404FE8">
        <w:rPr>
          <w:spacing w:val="1"/>
          <w:w w:val="104"/>
        </w:rPr>
        <w:t>n</w:t>
      </w:r>
      <w:r w:rsidR="00404FE8">
        <w:rPr>
          <w:w w:val="55"/>
        </w:rPr>
        <w:t>.</w:t>
      </w:r>
    </w:p>
    <w:p w14:paraId="0A0B9057" w14:textId="77777777" w:rsidR="001F6BC4" w:rsidRDefault="001F6BC4">
      <w:pPr>
        <w:pStyle w:val="Corpsdetexte"/>
        <w:spacing w:before="1"/>
        <w:ind w:left="672"/>
        <w:rPr>
          <w:ins w:id="179" w:author="Tissieres Isabel" w:date="2023-04-06T16:31:00Z"/>
          <w:w w:val="55"/>
        </w:rPr>
      </w:pPr>
    </w:p>
    <w:p w14:paraId="07ED0471" w14:textId="67FB2842" w:rsidR="001F6BC4" w:rsidDel="00404FE8" w:rsidRDefault="001F6BC4" w:rsidP="001F6BC4">
      <w:pPr>
        <w:pStyle w:val="Corpsdetexte"/>
        <w:spacing w:line="249" w:lineRule="auto"/>
        <w:ind w:left="672" w:right="564"/>
        <w:jc w:val="both"/>
        <w:rPr>
          <w:del w:id="180" w:author="Tissieres Isabel" w:date="2023-05-03T21:06:00Z"/>
          <w:moveTo w:id="181" w:author="Tissieres Isabel" w:date="2023-04-06T16:31:00Z"/>
        </w:rPr>
      </w:pPr>
      <w:moveToRangeStart w:id="182" w:author="Tissieres Isabel" w:date="2023-04-06T16:31:00Z" w:name="move131691100"/>
      <w:moveTo w:id="183" w:author="Tissieres Isabel" w:date="2023-04-06T16:31:00Z">
        <w:del w:id="184" w:author="Tissieres Isabel" w:date="2023-04-06T16:31:00Z">
          <w:r w:rsidDel="001F6BC4">
            <w:rPr>
              <w:position w:val="7"/>
              <w:sz w:val="13"/>
            </w:rPr>
            <w:delText>4</w:delText>
          </w:r>
        </w:del>
        <w:del w:id="185" w:author="Tissieres Isabel" w:date="2023-05-03T21:06:00Z">
          <w:r w:rsidDel="00404FE8">
            <w:rPr>
              <w:spacing w:val="-8"/>
              <w:position w:val="7"/>
              <w:sz w:val="13"/>
            </w:rPr>
            <w:delText xml:space="preserve"> </w:delText>
          </w:r>
          <w:r w:rsidDel="00404FE8">
            <w:delText>Si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un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suivi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professionnel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est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déjà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en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place,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les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parents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sont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invités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à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en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informer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la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direction,</w:delText>
          </w:r>
          <w:r w:rsidDel="00404FE8">
            <w:rPr>
              <w:spacing w:val="-12"/>
            </w:rPr>
            <w:delText xml:space="preserve"> </w:delText>
          </w:r>
          <w:r w:rsidDel="00404FE8">
            <w:delText>afin</w:delText>
          </w:r>
          <w:r w:rsidDel="00404FE8">
            <w:rPr>
              <w:spacing w:val="-11"/>
            </w:rPr>
            <w:delText xml:space="preserve"> </w:delText>
          </w:r>
          <w:r w:rsidDel="00404FE8">
            <w:delText>d’assurer</w:delText>
          </w:r>
          <w:r w:rsidDel="00404FE8">
            <w:rPr>
              <w:spacing w:val="-58"/>
            </w:rPr>
            <w:delText xml:space="preserve"> </w:delText>
          </w:r>
          <w:r w:rsidDel="00404FE8">
            <w:rPr>
              <w:spacing w:val="1"/>
              <w:w w:val="97"/>
            </w:rPr>
            <w:delText>a</w:delText>
          </w:r>
          <w:r w:rsidDel="00404FE8">
            <w:rPr>
              <w:w w:val="104"/>
            </w:rPr>
            <w:delText>u</w:delText>
          </w:r>
          <w:r w:rsidDel="00404FE8">
            <w:rPr>
              <w:rFonts w:ascii="Times New Roman" w:hAnsi="Times New Roman"/>
              <w:spacing w:val="1"/>
            </w:rPr>
            <w:delText xml:space="preserve"> </w:delText>
          </w:r>
          <w:r w:rsidDel="00404FE8">
            <w:rPr>
              <w:spacing w:val="-1"/>
            </w:rPr>
            <w:delText>m</w:delText>
          </w:r>
          <w:r w:rsidDel="00404FE8">
            <w:rPr>
              <w:w w:val="95"/>
            </w:rPr>
            <w:delText>i</w:delText>
          </w:r>
          <w:r w:rsidDel="00404FE8">
            <w:delText>e</w:delText>
          </w:r>
          <w:r w:rsidDel="00404FE8">
            <w:rPr>
              <w:w w:val="104"/>
            </w:rPr>
            <w:delText>u</w:delText>
          </w:r>
          <w:r w:rsidDel="00404FE8">
            <w:rPr>
              <w:w w:val="97"/>
            </w:rPr>
            <w:delText>x</w:delText>
          </w:r>
          <w:r w:rsidDel="00404FE8">
            <w:rPr>
              <w:rFonts w:ascii="Times New Roman" w:hAnsi="Times New Roman"/>
              <w:spacing w:val="1"/>
            </w:rPr>
            <w:delText xml:space="preserve"> </w:delText>
          </w:r>
          <w:r w:rsidDel="00404FE8">
            <w:rPr>
              <w:spacing w:val="-1"/>
              <w:w w:val="94"/>
            </w:rPr>
            <w:delText>l</w:delText>
          </w:r>
          <w:r w:rsidDel="00404FE8">
            <w:rPr>
              <w:w w:val="97"/>
            </w:rPr>
            <w:delText>a</w:delText>
          </w:r>
          <w:r w:rsidDel="00404FE8">
            <w:rPr>
              <w:rFonts w:ascii="Times New Roman" w:hAnsi="Times New Roman"/>
              <w:spacing w:val="1"/>
            </w:rPr>
            <w:delText xml:space="preserve"> </w:delText>
          </w:r>
          <w:r w:rsidDel="00404FE8">
            <w:rPr>
              <w:w w:val="105"/>
            </w:rPr>
            <w:delText>p</w:delText>
          </w:r>
          <w:r w:rsidDel="00404FE8">
            <w:rPr>
              <w:spacing w:val="-1"/>
              <w:w w:val="89"/>
            </w:rPr>
            <w:delText>r</w:delText>
          </w:r>
          <w:r w:rsidDel="00404FE8">
            <w:rPr>
              <w:w w:val="95"/>
            </w:rPr>
            <w:delText>i</w:delText>
          </w:r>
          <w:r w:rsidDel="00404FE8">
            <w:rPr>
              <w:spacing w:val="1"/>
              <w:w w:val="111"/>
            </w:rPr>
            <w:delText>s</w:delText>
          </w:r>
          <w:r w:rsidDel="00404FE8">
            <w:delText>e</w:delText>
          </w:r>
          <w:r w:rsidDel="00404FE8">
            <w:rPr>
              <w:rFonts w:ascii="Times New Roman" w:hAnsi="Times New Roman"/>
            </w:rPr>
            <w:delText xml:space="preserve"> </w:delText>
          </w:r>
          <w:r w:rsidDel="00404FE8">
            <w:delText>e</w:delText>
          </w:r>
          <w:r w:rsidDel="00404FE8">
            <w:rPr>
              <w:w w:val="104"/>
            </w:rPr>
            <w:delText>n</w:delText>
          </w:r>
          <w:r w:rsidDel="00404FE8">
            <w:rPr>
              <w:rFonts w:ascii="Times New Roman" w:hAnsi="Times New Roman"/>
              <w:spacing w:val="1"/>
            </w:rPr>
            <w:delText xml:space="preserve"> </w:delText>
          </w:r>
          <w:r w:rsidDel="00404FE8">
            <w:rPr>
              <w:spacing w:val="-2"/>
              <w:w w:val="96"/>
            </w:rPr>
            <w:delText>c</w:delText>
          </w:r>
          <w:r w:rsidDel="00404FE8">
            <w:rPr>
              <w:spacing w:val="1"/>
              <w:w w:val="104"/>
            </w:rPr>
            <w:delText>h</w:delText>
          </w:r>
          <w:r w:rsidDel="00404FE8">
            <w:rPr>
              <w:spacing w:val="1"/>
              <w:w w:val="97"/>
            </w:rPr>
            <w:delText>a</w:delText>
          </w:r>
          <w:r w:rsidDel="00404FE8">
            <w:rPr>
              <w:spacing w:val="-1"/>
              <w:w w:val="89"/>
            </w:rPr>
            <w:delText>r</w:delText>
          </w:r>
          <w:r w:rsidDel="00404FE8">
            <w:rPr>
              <w:spacing w:val="1"/>
              <w:w w:val="106"/>
            </w:rPr>
            <w:delText>g</w:delText>
          </w:r>
          <w:r w:rsidDel="00404FE8">
            <w:delText>e</w:delText>
          </w:r>
          <w:r w:rsidDel="00404FE8">
            <w:rPr>
              <w:rFonts w:ascii="Times New Roman" w:hAnsi="Times New Roman"/>
              <w:spacing w:val="-2"/>
            </w:rPr>
            <w:delText xml:space="preserve"> </w:delText>
          </w:r>
          <w:r w:rsidDel="00404FE8">
            <w:rPr>
              <w:spacing w:val="1"/>
              <w:w w:val="104"/>
            </w:rPr>
            <w:delText>d</w:delText>
          </w:r>
          <w:r w:rsidDel="00404FE8">
            <w:delText>e</w:delText>
          </w:r>
          <w:r w:rsidDel="00404FE8">
            <w:rPr>
              <w:rFonts w:ascii="Times New Roman" w:hAnsi="Times New Roman"/>
            </w:rPr>
            <w:delText xml:space="preserve"> </w:delText>
          </w:r>
          <w:r w:rsidDel="00404FE8">
            <w:rPr>
              <w:spacing w:val="-1"/>
              <w:w w:val="94"/>
            </w:rPr>
            <w:delText>l</w:delText>
          </w:r>
          <w:r w:rsidDel="00404FE8">
            <w:delText>e</w:delText>
          </w:r>
          <w:r w:rsidDel="00404FE8">
            <w:rPr>
              <w:w w:val="104"/>
            </w:rPr>
            <w:delText>u</w:delText>
          </w:r>
          <w:r w:rsidDel="00404FE8">
            <w:rPr>
              <w:w w:val="89"/>
            </w:rPr>
            <w:delText>r</w:delText>
          </w:r>
          <w:r w:rsidDel="00404FE8">
            <w:rPr>
              <w:rFonts w:ascii="Times New Roman" w:hAnsi="Times New Roman"/>
            </w:rPr>
            <w:delText xml:space="preserve"> </w:delText>
          </w:r>
          <w:r w:rsidDel="00404FE8">
            <w:delText>e</w:delText>
          </w:r>
          <w:r w:rsidDel="00404FE8">
            <w:rPr>
              <w:spacing w:val="1"/>
              <w:w w:val="104"/>
            </w:rPr>
            <w:delText>n</w:delText>
          </w:r>
          <w:r w:rsidDel="00404FE8">
            <w:rPr>
              <w:spacing w:val="-1"/>
              <w:w w:val="94"/>
            </w:rPr>
            <w:delText>f</w:delText>
          </w:r>
          <w:r w:rsidDel="00404FE8">
            <w:rPr>
              <w:spacing w:val="1"/>
              <w:w w:val="97"/>
            </w:rPr>
            <w:delText>a</w:delText>
          </w:r>
          <w:r w:rsidDel="00404FE8">
            <w:rPr>
              <w:spacing w:val="1"/>
              <w:w w:val="104"/>
            </w:rPr>
            <w:delText>n</w:delText>
          </w:r>
          <w:r w:rsidDel="00404FE8">
            <w:rPr>
              <w:w w:val="85"/>
            </w:rPr>
            <w:delText>t</w:delText>
          </w:r>
          <w:r w:rsidDel="00404FE8">
            <w:rPr>
              <w:rFonts w:ascii="Times New Roman" w:hAnsi="Times New Roman"/>
            </w:rPr>
            <w:delText xml:space="preserve"> </w:delText>
          </w:r>
          <w:r w:rsidDel="00404FE8">
            <w:rPr>
              <w:spacing w:val="-1"/>
              <w:w w:val="78"/>
            </w:rPr>
            <w:delText>(</w:delText>
          </w:r>
          <w:r w:rsidDel="00404FE8">
            <w:rPr>
              <w:spacing w:val="-1"/>
              <w:w w:val="94"/>
            </w:rPr>
            <w:delText>l</w:delText>
          </w:r>
          <w:r w:rsidDel="00404FE8">
            <w:rPr>
              <w:w w:val="106"/>
            </w:rPr>
            <w:delText>o</w:delText>
          </w:r>
          <w:r w:rsidDel="00404FE8">
            <w:rPr>
              <w:spacing w:val="1"/>
              <w:w w:val="106"/>
            </w:rPr>
            <w:delText>g</w:delText>
          </w:r>
          <w:r w:rsidDel="00404FE8">
            <w:rPr>
              <w:w w:val="106"/>
            </w:rPr>
            <w:delText>o</w:delText>
          </w:r>
          <w:r w:rsidDel="00404FE8">
            <w:rPr>
              <w:w w:val="105"/>
            </w:rPr>
            <w:delText>p</w:delText>
          </w:r>
          <w:r w:rsidDel="00404FE8">
            <w:delText>é</w:delText>
          </w:r>
          <w:r w:rsidDel="00404FE8">
            <w:rPr>
              <w:spacing w:val="1"/>
              <w:w w:val="104"/>
            </w:rPr>
            <w:delText>d</w:delText>
          </w:r>
          <w:r w:rsidDel="00404FE8">
            <w:rPr>
              <w:w w:val="95"/>
            </w:rPr>
            <w:delText>i</w:delText>
          </w:r>
          <w:r w:rsidDel="00404FE8">
            <w:delText>e</w:delText>
          </w:r>
          <w:r w:rsidDel="00404FE8">
            <w:rPr>
              <w:w w:val="55"/>
            </w:rPr>
            <w:delText>,</w:delText>
          </w:r>
          <w:r w:rsidDel="00404FE8">
            <w:rPr>
              <w:rFonts w:ascii="Times New Roman" w:hAnsi="Times New Roman"/>
              <w:spacing w:val="-3"/>
            </w:rPr>
            <w:delText xml:space="preserve"> </w:delText>
          </w:r>
          <w:r w:rsidDel="00404FE8">
            <w:rPr>
              <w:w w:val="105"/>
            </w:rPr>
            <w:delText>p</w:delText>
          </w:r>
          <w:r w:rsidDel="00404FE8">
            <w:rPr>
              <w:spacing w:val="1"/>
              <w:w w:val="111"/>
            </w:rPr>
            <w:delText>s</w:delText>
          </w:r>
          <w:r w:rsidDel="00404FE8">
            <w:rPr>
              <w:w w:val="103"/>
            </w:rPr>
            <w:delText>y</w:delText>
          </w:r>
          <w:r w:rsidDel="00404FE8">
            <w:rPr>
              <w:w w:val="96"/>
            </w:rPr>
            <w:delText>c</w:delText>
          </w:r>
          <w:r w:rsidDel="00404FE8">
            <w:rPr>
              <w:spacing w:val="1"/>
              <w:w w:val="104"/>
            </w:rPr>
            <w:delText>h</w:delText>
          </w:r>
          <w:r w:rsidDel="00404FE8">
            <w:rPr>
              <w:w w:val="106"/>
            </w:rPr>
            <w:delText>o</w:delText>
          </w:r>
          <w:r w:rsidDel="00404FE8">
            <w:rPr>
              <w:spacing w:val="-1"/>
            </w:rPr>
            <w:delText>m</w:delText>
          </w:r>
          <w:r w:rsidDel="00404FE8">
            <w:rPr>
              <w:w w:val="106"/>
            </w:rPr>
            <w:delText>o</w:delText>
          </w:r>
          <w:r w:rsidDel="00404FE8">
            <w:rPr>
              <w:spacing w:val="-1"/>
              <w:w w:val="85"/>
            </w:rPr>
            <w:delText>t</w:delText>
          </w:r>
          <w:r w:rsidDel="00404FE8">
            <w:rPr>
              <w:spacing w:val="-1"/>
              <w:w w:val="89"/>
            </w:rPr>
            <w:delText>r</w:delText>
          </w:r>
          <w:r w:rsidDel="00404FE8">
            <w:rPr>
              <w:w w:val="95"/>
            </w:rPr>
            <w:delText>i</w:delText>
          </w:r>
          <w:r w:rsidDel="00404FE8">
            <w:rPr>
              <w:w w:val="96"/>
            </w:rPr>
            <w:delText>c</w:delText>
          </w:r>
          <w:r w:rsidDel="00404FE8">
            <w:rPr>
              <w:w w:val="95"/>
            </w:rPr>
            <w:delText>i</w:delText>
          </w:r>
          <w:r w:rsidDel="00404FE8">
            <w:rPr>
              <w:spacing w:val="-1"/>
              <w:w w:val="85"/>
            </w:rPr>
            <w:delText>t</w:delText>
          </w:r>
          <w:r w:rsidDel="00404FE8">
            <w:delText>é</w:delText>
          </w:r>
          <w:r w:rsidDel="00404FE8">
            <w:rPr>
              <w:w w:val="55"/>
            </w:rPr>
            <w:delText>,</w:delText>
          </w:r>
          <w:r w:rsidDel="00404FE8">
            <w:rPr>
              <w:rFonts w:ascii="Times New Roman" w:hAnsi="Times New Roman"/>
            </w:rPr>
            <w:delText xml:space="preserve"> </w:delText>
          </w:r>
          <w:r w:rsidDel="00404FE8">
            <w:delText>e</w:delText>
          </w:r>
          <w:r w:rsidDel="00404FE8">
            <w:rPr>
              <w:spacing w:val="-1"/>
              <w:w w:val="89"/>
            </w:rPr>
            <w:delText>r</w:delText>
          </w:r>
          <w:r w:rsidDel="00404FE8">
            <w:rPr>
              <w:spacing w:val="1"/>
              <w:w w:val="106"/>
            </w:rPr>
            <w:delText>g</w:delText>
          </w:r>
          <w:r w:rsidDel="00404FE8">
            <w:rPr>
              <w:w w:val="106"/>
            </w:rPr>
            <w:delText>o</w:delText>
          </w:r>
          <w:r w:rsidDel="00404FE8">
            <w:rPr>
              <w:spacing w:val="-1"/>
              <w:w w:val="85"/>
            </w:rPr>
            <w:delText>t</w:delText>
          </w:r>
          <w:r w:rsidDel="00404FE8">
            <w:rPr>
              <w:spacing w:val="1"/>
              <w:w w:val="104"/>
            </w:rPr>
            <w:delText>h</w:delText>
          </w:r>
          <w:r w:rsidDel="00404FE8">
            <w:delText>é</w:delText>
          </w:r>
          <w:r w:rsidDel="00404FE8">
            <w:rPr>
              <w:spacing w:val="-1"/>
              <w:w w:val="89"/>
            </w:rPr>
            <w:delText>r</w:delText>
          </w:r>
          <w:r w:rsidDel="00404FE8">
            <w:rPr>
              <w:spacing w:val="1"/>
              <w:w w:val="97"/>
            </w:rPr>
            <w:delText>a</w:delText>
          </w:r>
          <w:r w:rsidDel="00404FE8">
            <w:rPr>
              <w:w w:val="105"/>
            </w:rPr>
            <w:delText>p</w:delText>
          </w:r>
          <w:r w:rsidDel="00404FE8">
            <w:rPr>
              <w:w w:val="95"/>
            </w:rPr>
            <w:delText>i</w:delText>
          </w:r>
        </w:del>
        <w:del w:id="186" w:author="Tissieres Isabel" w:date="2023-05-03T21:05:00Z">
          <w:r w:rsidDel="00404FE8">
            <w:delText>e</w:delText>
          </w:r>
          <w:r w:rsidDel="00404FE8">
            <w:rPr>
              <w:w w:val="89"/>
            </w:rPr>
            <w:delText>…</w:delText>
          </w:r>
        </w:del>
        <w:del w:id="187" w:author="Tissieres Isabel" w:date="2023-05-03T21:06:00Z">
          <w:r w:rsidDel="00404FE8">
            <w:rPr>
              <w:spacing w:val="-1"/>
              <w:w w:val="78"/>
            </w:rPr>
            <w:delText>)</w:delText>
          </w:r>
          <w:r w:rsidDel="00404FE8">
            <w:rPr>
              <w:w w:val="55"/>
            </w:rPr>
            <w:delText>.</w:delText>
          </w:r>
        </w:del>
      </w:moveTo>
    </w:p>
    <w:moveToRangeEnd w:id="182"/>
    <w:p w14:paraId="629AC45F" w14:textId="77777777" w:rsidR="001F6BC4" w:rsidRDefault="001F6BC4">
      <w:pPr>
        <w:pStyle w:val="Corpsdetexte"/>
        <w:spacing w:before="1"/>
        <w:ind w:left="672"/>
      </w:pPr>
    </w:p>
    <w:p w14:paraId="6A7B50C4" w14:textId="77777777" w:rsidR="00BA32DF" w:rsidRDefault="00BA32DF">
      <w:pPr>
        <w:pStyle w:val="Corpsdetexte"/>
        <w:rPr>
          <w:sz w:val="24"/>
        </w:rPr>
      </w:pPr>
    </w:p>
    <w:p w14:paraId="17D6690A" w14:textId="77777777" w:rsidR="00BA32DF" w:rsidRDefault="00BA32DF">
      <w:pPr>
        <w:pStyle w:val="Corpsdetexte"/>
        <w:rPr>
          <w:sz w:val="24"/>
        </w:rPr>
      </w:pPr>
    </w:p>
    <w:p w14:paraId="17886573" w14:textId="099A880C" w:rsidR="00BA32DF" w:rsidRDefault="009C10CB">
      <w:pPr>
        <w:pStyle w:val="Titre2"/>
        <w:tabs>
          <w:tab w:val="left" w:pos="2093"/>
        </w:tabs>
        <w:spacing w:before="183"/>
      </w:pPr>
      <w:r>
        <w:rPr>
          <w:spacing w:val="-1"/>
          <w:w w:val="102"/>
        </w:rPr>
        <w:t>A</w:t>
      </w:r>
      <w:r>
        <w:rPr>
          <w:w w:val="89"/>
        </w:rPr>
        <w:t>r</w:t>
      </w:r>
      <w:r>
        <w:rPr>
          <w:spacing w:val="2"/>
          <w:w w:val="85"/>
        </w:rPr>
        <w:t>t</w:t>
      </w:r>
      <w:r>
        <w:rPr>
          <w:spacing w:val="-1"/>
          <w:w w:val="95"/>
        </w:rPr>
        <w:t>i</w:t>
      </w:r>
      <w:r>
        <w:rPr>
          <w:w w:val="96"/>
        </w:rPr>
        <w:t>c</w:t>
      </w:r>
      <w:r>
        <w:rPr>
          <w:w w:val="94"/>
        </w:rPr>
        <w:t>l</w:t>
      </w:r>
      <w:r>
        <w:rPr>
          <w:w w:val="101"/>
        </w:rPr>
        <w:t>e</w:t>
      </w:r>
      <w:r>
        <w:rPr>
          <w:rFonts w:ascii="Times New Roman"/>
          <w:spacing w:val="1"/>
        </w:rPr>
        <w:t xml:space="preserve"> </w:t>
      </w:r>
      <w:r>
        <w:rPr>
          <w:w w:val="114"/>
        </w:rPr>
        <w:t>3</w:t>
      </w:r>
      <w:r>
        <w:rPr>
          <w:rFonts w:ascii="Times New Roman"/>
        </w:rPr>
        <w:tab/>
      </w:r>
      <w:r>
        <w:rPr>
          <w:w w:val="103"/>
        </w:rPr>
        <w:t>C</w:t>
      </w:r>
      <w:r>
        <w:rPr>
          <w:spacing w:val="1"/>
          <w:w w:val="106"/>
        </w:rPr>
        <w:t>o</w:t>
      </w:r>
      <w:r>
        <w:rPr>
          <w:spacing w:val="-1"/>
          <w:w w:val="104"/>
        </w:rPr>
        <w:t>n</w:t>
      </w:r>
      <w:r>
        <w:rPr>
          <w:spacing w:val="1"/>
          <w:w w:val="104"/>
        </w:rPr>
        <w:t>d</w:t>
      </w:r>
      <w:r>
        <w:rPr>
          <w:spacing w:val="-1"/>
          <w:w w:val="95"/>
        </w:rPr>
        <w:t>i</w:t>
      </w:r>
      <w:r>
        <w:rPr>
          <w:w w:val="85"/>
        </w:rPr>
        <w:t>t</w:t>
      </w:r>
      <w:r>
        <w:rPr>
          <w:spacing w:val="1"/>
          <w:w w:val="95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4"/>
        </w:rPr>
        <w:t>n</w:t>
      </w:r>
      <w:r>
        <w:rPr>
          <w:w w:val="111"/>
        </w:rPr>
        <w:t>s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104"/>
        </w:rPr>
        <w:t>d</w:t>
      </w:r>
      <w:r>
        <w:rPr>
          <w:w w:val="137"/>
        </w:rPr>
        <w:t>'</w:t>
      </w:r>
      <w:r>
        <w:rPr>
          <w:spacing w:val="-1"/>
          <w:w w:val="97"/>
        </w:rPr>
        <w:t>a</w:t>
      </w:r>
      <w:r>
        <w:rPr>
          <w:spacing w:val="1"/>
          <w:w w:val="104"/>
        </w:rPr>
        <w:t>d</w:t>
      </w:r>
      <w:r>
        <w:rPr>
          <w:spacing w:val="1"/>
        </w:rPr>
        <w:t>m</w:t>
      </w:r>
      <w:r>
        <w:rPr>
          <w:spacing w:val="-1"/>
          <w:w w:val="95"/>
        </w:rPr>
        <w:t>i</w:t>
      </w:r>
      <w:r>
        <w:rPr>
          <w:spacing w:val="1"/>
          <w:w w:val="111"/>
        </w:rPr>
        <w:t>s</w:t>
      </w:r>
      <w:r>
        <w:rPr>
          <w:spacing w:val="-1"/>
          <w:w w:val="111"/>
        </w:rPr>
        <w:t>s</w:t>
      </w:r>
      <w:r>
        <w:rPr>
          <w:spacing w:val="1"/>
          <w:w w:val="95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4"/>
        </w:rPr>
        <w:t>n</w:t>
      </w:r>
      <w:del w:id="188" w:author="Tissieres Isabel" w:date="2023-05-10T20:30:00Z">
        <w:r w:rsidDel="003C0C83">
          <w:rPr>
            <w:w w:val="55"/>
          </w:rPr>
          <w:delText>,</w:delText>
        </w:r>
        <w:r w:rsidDel="003C0C83">
          <w:rPr>
            <w:rFonts w:ascii="Times New Roman"/>
            <w:spacing w:val="1"/>
          </w:rPr>
          <w:delText xml:space="preserve"> </w:delText>
        </w:r>
        <w:r w:rsidDel="003C0C83">
          <w:rPr>
            <w:spacing w:val="1"/>
            <w:w w:val="95"/>
          </w:rPr>
          <w:delText>i</w:delText>
        </w:r>
        <w:r w:rsidDel="003C0C83">
          <w:rPr>
            <w:spacing w:val="-1"/>
            <w:w w:val="104"/>
          </w:rPr>
          <w:delText>n</w:delText>
        </w:r>
        <w:r w:rsidDel="003C0C83">
          <w:rPr>
            <w:spacing w:val="-1"/>
            <w:w w:val="111"/>
          </w:rPr>
          <w:delText>s</w:delText>
        </w:r>
        <w:r w:rsidDel="003C0C83">
          <w:rPr>
            <w:w w:val="96"/>
          </w:rPr>
          <w:delText>c</w:delText>
        </w:r>
        <w:r w:rsidDel="003C0C83">
          <w:rPr>
            <w:spacing w:val="2"/>
            <w:w w:val="89"/>
          </w:rPr>
          <w:delText>r</w:delText>
        </w:r>
        <w:r w:rsidDel="003C0C83">
          <w:rPr>
            <w:spacing w:val="-1"/>
            <w:w w:val="95"/>
          </w:rPr>
          <w:delText>i</w:delText>
        </w:r>
        <w:r w:rsidDel="003C0C83">
          <w:rPr>
            <w:w w:val="105"/>
          </w:rPr>
          <w:delText>p</w:delText>
        </w:r>
        <w:r w:rsidDel="003C0C83">
          <w:rPr>
            <w:w w:val="85"/>
          </w:rPr>
          <w:delText>t</w:delText>
        </w:r>
        <w:r w:rsidDel="003C0C83">
          <w:rPr>
            <w:spacing w:val="1"/>
            <w:w w:val="95"/>
          </w:rPr>
          <w:delText>i</w:delText>
        </w:r>
        <w:r w:rsidDel="003C0C83">
          <w:rPr>
            <w:spacing w:val="-1"/>
            <w:w w:val="106"/>
          </w:rPr>
          <w:delText>o</w:delText>
        </w:r>
        <w:r w:rsidDel="003C0C83">
          <w:rPr>
            <w:spacing w:val="-1"/>
            <w:w w:val="104"/>
          </w:rPr>
          <w:delText>n</w:delText>
        </w:r>
        <w:r w:rsidDel="003C0C83">
          <w:rPr>
            <w:w w:val="111"/>
          </w:rPr>
          <w:delText>s</w:delText>
        </w:r>
        <w:r w:rsidDel="003C0C83">
          <w:rPr>
            <w:rFonts w:ascii="Times New Roman"/>
            <w:spacing w:val="1"/>
          </w:rPr>
          <w:delText xml:space="preserve"> </w:delText>
        </w:r>
        <w:r w:rsidDel="003C0C83">
          <w:rPr>
            <w:spacing w:val="-1"/>
            <w:w w:val="101"/>
          </w:rPr>
          <w:delText>e</w:delText>
        </w:r>
        <w:r w:rsidDel="003C0C83">
          <w:rPr>
            <w:w w:val="85"/>
          </w:rPr>
          <w:delText>t</w:delText>
        </w:r>
        <w:r w:rsidDel="003C0C83">
          <w:rPr>
            <w:rFonts w:ascii="Times New Roman"/>
          </w:rPr>
          <w:delText xml:space="preserve"> </w:delText>
        </w:r>
        <w:r w:rsidDel="003C0C83">
          <w:rPr>
            <w:w w:val="96"/>
          </w:rPr>
          <w:delText>c</w:delText>
        </w:r>
        <w:r w:rsidDel="003C0C83">
          <w:rPr>
            <w:spacing w:val="1"/>
            <w:w w:val="106"/>
          </w:rPr>
          <w:delText>o</w:delText>
        </w:r>
        <w:r w:rsidDel="003C0C83">
          <w:rPr>
            <w:spacing w:val="-1"/>
            <w:w w:val="104"/>
          </w:rPr>
          <w:delText>n</w:delText>
        </w:r>
        <w:r w:rsidDel="003C0C83">
          <w:rPr>
            <w:w w:val="85"/>
          </w:rPr>
          <w:delText>t</w:delText>
        </w:r>
        <w:r w:rsidDel="003C0C83">
          <w:rPr>
            <w:w w:val="89"/>
          </w:rPr>
          <w:delText>r</w:delText>
        </w:r>
        <w:r w:rsidDel="003C0C83">
          <w:rPr>
            <w:spacing w:val="-1"/>
            <w:w w:val="97"/>
          </w:rPr>
          <w:delText>a</w:delText>
        </w:r>
        <w:r w:rsidDel="003C0C83">
          <w:rPr>
            <w:spacing w:val="2"/>
            <w:w w:val="85"/>
          </w:rPr>
          <w:delText>t</w:delText>
        </w:r>
        <w:r w:rsidDel="003C0C83">
          <w:rPr>
            <w:w w:val="111"/>
          </w:rPr>
          <w:delText>s</w:delText>
        </w:r>
      </w:del>
    </w:p>
    <w:p w14:paraId="66A8A4D2" w14:textId="77777777" w:rsidR="00BA32DF" w:rsidRDefault="00BA32DF">
      <w:pPr>
        <w:pStyle w:val="Corpsdetexte"/>
        <w:rPr>
          <w:sz w:val="28"/>
        </w:rPr>
      </w:pPr>
    </w:p>
    <w:p w14:paraId="395E6A12" w14:textId="5DA48571" w:rsidR="00AD4746" w:rsidRDefault="009C10CB">
      <w:pPr>
        <w:pStyle w:val="Corpsdetexte"/>
        <w:spacing w:before="164" w:line="249" w:lineRule="auto"/>
        <w:ind w:right="405"/>
        <w:rPr>
          <w:ins w:id="189" w:author="Tissieres Isabel" w:date="2023-05-03T21:11:00Z"/>
          <w:spacing w:val="-3"/>
        </w:rPr>
        <w:pPrChange w:id="190" w:author="Tissieres Isabel" w:date="2023-05-10T20:32:00Z">
          <w:pPr>
            <w:pStyle w:val="Corpsdetexte"/>
            <w:numPr>
              <w:numId w:val="5"/>
            </w:numPr>
            <w:spacing w:before="164" w:line="249" w:lineRule="auto"/>
            <w:ind w:left="1032" w:right="405" w:hanging="360"/>
          </w:pPr>
        </w:pPrChange>
      </w:pPr>
      <w:del w:id="191" w:author="Tissieres Isabel" w:date="2023-05-03T21:10:00Z">
        <w:r w:rsidDel="00AD4746">
          <w:rPr>
            <w:position w:val="7"/>
            <w:sz w:val="13"/>
          </w:rPr>
          <w:delText>1</w:delText>
        </w:r>
        <w:r w:rsidDel="00AD4746">
          <w:rPr>
            <w:spacing w:val="-4"/>
            <w:position w:val="7"/>
            <w:sz w:val="13"/>
          </w:rPr>
          <w:delText xml:space="preserve"> </w:delText>
        </w:r>
      </w:del>
      <w:del w:id="192" w:author="Tissieres Isabel" w:date="2023-05-03T21:27:00Z">
        <w:r w:rsidDel="000346CC">
          <w:delText>La</w:delText>
        </w:r>
        <w:r w:rsidDel="000346CC">
          <w:rPr>
            <w:spacing w:val="-5"/>
          </w:rPr>
          <w:delText xml:space="preserve"> </w:delText>
        </w:r>
        <w:r w:rsidDel="000346CC">
          <w:delText>priorité</w:delText>
        </w:r>
        <w:r w:rsidDel="000346CC">
          <w:rPr>
            <w:spacing w:val="-5"/>
          </w:rPr>
          <w:delText xml:space="preserve"> </w:delText>
        </w:r>
        <w:r w:rsidDel="000346CC">
          <w:delText>d’accueil</w:delText>
        </w:r>
        <w:r w:rsidDel="000346CC">
          <w:rPr>
            <w:spacing w:val="-6"/>
          </w:rPr>
          <w:delText xml:space="preserve"> </w:delText>
        </w:r>
        <w:r w:rsidDel="000346CC">
          <w:delText>est</w:delText>
        </w:r>
        <w:r w:rsidDel="000346CC">
          <w:rPr>
            <w:spacing w:val="-6"/>
          </w:rPr>
          <w:delText xml:space="preserve"> </w:delText>
        </w:r>
        <w:r w:rsidDel="000346CC">
          <w:delText>donnée</w:delText>
        </w:r>
        <w:r w:rsidDel="000346CC">
          <w:rPr>
            <w:spacing w:val="-5"/>
          </w:rPr>
          <w:delText xml:space="preserve"> </w:delText>
        </w:r>
        <w:r w:rsidDel="000346CC">
          <w:delText>aux</w:delText>
        </w:r>
        <w:r w:rsidDel="000346CC">
          <w:rPr>
            <w:spacing w:val="-5"/>
          </w:rPr>
          <w:delText xml:space="preserve"> </w:delText>
        </w:r>
        <w:r w:rsidDel="000346CC">
          <w:delText>enfants</w:delText>
        </w:r>
        <w:r w:rsidDel="000346CC">
          <w:rPr>
            <w:spacing w:val="-3"/>
          </w:rPr>
          <w:delText xml:space="preserve"> </w:delText>
        </w:r>
      </w:del>
    </w:p>
    <w:p w14:paraId="44E3A7C1" w14:textId="77777777" w:rsidR="00AD4746" w:rsidRDefault="00AD4746">
      <w:pPr>
        <w:pStyle w:val="Corpsdetexte"/>
        <w:spacing w:before="164" w:line="249" w:lineRule="auto"/>
        <w:ind w:left="1032" w:right="405"/>
        <w:rPr>
          <w:ins w:id="193" w:author="Tissieres Isabel" w:date="2023-05-03T21:10:00Z"/>
          <w:spacing w:val="-3"/>
        </w:rPr>
        <w:pPrChange w:id="194" w:author="Tissieres Isabel" w:date="2023-05-03T21:12:00Z">
          <w:pPr>
            <w:pStyle w:val="Corpsdetexte"/>
            <w:spacing w:before="164" w:line="249" w:lineRule="auto"/>
            <w:ind w:left="672" w:right="405"/>
          </w:pPr>
        </w:pPrChange>
      </w:pPr>
    </w:p>
    <w:p w14:paraId="342C6F58" w14:textId="5B6F51E8" w:rsidR="0058633A" w:rsidRDefault="00A107C4">
      <w:pPr>
        <w:pStyle w:val="Corpsdetexte"/>
        <w:numPr>
          <w:ilvl w:val="0"/>
          <w:numId w:val="7"/>
        </w:numPr>
        <w:spacing w:before="164" w:line="249" w:lineRule="auto"/>
        <w:ind w:right="405"/>
        <w:rPr>
          <w:ins w:id="195" w:author="Tissieres Isabel" w:date="2023-05-10T19:41:00Z"/>
        </w:rPr>
      </w:pPr>
      <w:ins w:id="196" w:author="Tissieres Isabel" w:date="2023-05-03T21:20:00Z">
        <w:r w:rsidRPr="0058633A">
          <w:rPr>
            <w:spacing w:val="-3"/>
          </w:rPr>
          <w:t xml:space="preserve">La </w:t>
        </w:r>
      </w:ins>
      <w:ins w:id="197" w:author="Tissieres Isabel" w:date="2023-05-03T21:38:00Z">
        <w:r w:rsidR="00EC1818">
          <w:rPr>
            <w:spacing w:val="-3"/>
          </w:rPr>
          <w:t xml:space="preserve">structure accueille </w:t>
        </w:r>
      </w:ins>
      <w:ins w:id="198" w:author="Tissieres Isabel" w:date="2023-05-10T19:40:00Z">
        <w:r w:rsidR="001C6A48">
          <w:rPr>
            <w:spacing w:val="-3"/>
          </w:rPr>
          <w:t xml:space="preserve">en priorité </w:t>
        </w:r>
      </w:ins>
      <w:ins w:id="199" w:author="Tissieres Isabel" w:date="2023-05-03T21:39:00Z">
        <w:r w:rsidR="00EC1818">
          <w:rPr>
            <w:spacing w:val="-3"/>
          </w:rPr>
          <w:t>les</w:t>
        </w:r>
      </w:ins>
      <w:ins w:id="200" w:author="Tissieres Isabel" w:date="2023-05-03T21:20:00Z">
        <w:r w:rsidRPr="0058633A">
          <w:rPr>
            <w:spacing w:val="-3"/>
          </w:rPr>
          <w:t xml:space="preserve"> </w:t>
        </w:r>
      </w:ins>
      <w:ins w:id="201" w:author="Tissieres Isabel" w:date="2023-05-03T21:10:00Z">
        <w:r w:rsidR="00AD4746" w:rsidRPr="0058633A">
          <w:rPr>
            <w:spacing w:val="-3"/>
          </w:rPr>
          <w:t>enfants domiciliés</w:t>
        </w:r>
      </w:ins>
      <w:del w:id="202" w:author="Tissieres Isabel" w:date="2023-05-03T21:10:00Z">
        <w:r w:rsidDel="00AD4746">
          <w:delText>dont</w:delText>
        </w:r>
        <w:r w:rsidRPr="0058633A" w:rsidDel="00AD4746">
          <w:rPr>
            <w:spacing w:val="-6"/>
          </w:rPr>
          <w:delText xml:space="preserve"> </w:delText>
        </w:r>
        <w:r w:rsidDel="00AD4746">
          <w:delText>les</w:delText>
        </w:r>
        <w:r w:rsidRPr="0058633A" w:rsidDel="00AD4746">
          <w:rPr>
            <w:spacing w:val="-4"/>
          </w:rPr>
          <w:delText xml:space="preserve"> </w:delText>
        </w:r>
        <w:r w:rsidDel="00AD4746">
          <w:delText>parents</w:delText>
        </w:r>
        <w:r w:rsidRPr="0058633A" w:rsidDel="00AD4746">
          <w:rPr>
            <w:spacing w:val="-4"/>
          </w:rPr>
          <w:delText xml:space="preserve"> </w:delText>
        </w:r>
        <w:r w:rsidDel="00AD4746">
          <w:delText>habitent</w:delText>
        </w:r>
      </w:del>
      <w:r w:rsidRPr="0058633A">
        <w:rPr>
          <w:spacing w:val="-6"/>
        </w:rPr>
        <w:t xml:space="preserve"> </w:t>
      </w:r>
      <w:r>
        <w:t>sur</w:t>
      </w:r>
      <w:r w:rsidRPr="0058633A">
        <w:rPr>
          <w:spacing w:val="-6"/>
        </w:rPr>
        <w:t xml:space="preserve"> </w:t>
      </w:r>
      <w:proofErr w:type="gramStart"/>
      <w:r>
        <w:t>la</w:t>
      </w:r>
      <w:r w:rsidRPr="0058633A">
        <w:rPr>
          <w:spacing w:val="-5"/>
        </w:rPr>
        <w:t xml:space="preserve"> </w:t>
      </w:r>
      <w:ins w:id="203" w:author="Tissieres Isabel" w:date="2023-05-03T21:27:00Z">
        <w:r w:rsidR="004C68C5">
          <w:t>c</w:t>
        </w:r>
      </w:ins>
      <w:proofErr w:type="gramEnd"/>
      <w:del w:id="204" w:author="Tissieres Isabel" w:date="2023-05-03T21:27:00Z">
        <w:r w:rsidDel="004C68C5">
          <w:delText>C</w:delText>
        </w:r>
      </w:del>
      <w:r>
        <w:t>ommune</w:t>
      </w:r>
      <w:r w:rsidRPr="0058633A">
        <w:rPr>
          <w:spacing w:val="-5"/>
        </w:rPr>
        <w:t xml:space="preserve"> </w:t>
      </w:r>
      <w:del w:id="205" w:author="Tissieres Isabel" w:date="2023-05-03T21:18:00Z">
        <w:r w:rsidDel="00A107C4">
          <w:delText>de</w:delText>
        </w:r>
        <w:r w:rsidRPr="0058633A" w:rsidDel="00A107C4">
          <w:rPr>
            <w:spacing w:val="-3"/>
          </w:rPr>
          <w:delText xml:space="preserve"> </w:delText>
        </w:r>
        <w:r w:rsidDel="00A107C4">
          <w:delText>Collombey-Muraz</w:delText>
        </w:r>
        <w:r w:rsidRPr="0058633A" w:rsidDel="00A107C4">
          <w:rPr>
            <w:spacing w:val="-57"/>
          </w:rPr>
          <w:delText xml:space="preserve"> </w:delText>
        </w:r>
      </w:del>
      <w:del w:id="206" w:author="Tissieres Isabel" w:date="2023-05-03T21:26:00Z">
        <w:r w:rsidDel="0058633A">
          <w:delText>e</w:delText>
        </w:r>
      </w:del>
      <w:ins w:id="207" w:author="Tissieres Isabel" w:date="2023-05-03T21:26:00Z">
        <w:r w:rsidR="0058633A">
          <w:t xml:space="preserve"> e</w:t>
        </w:r>
      </w:ins>
      <w:r>
        <w:t>t</w:t>
      </w:r>
      <w:r w:rsidRPr="0058633A">
        <w:rPr>
          <w:spacing w:val="-11"/>
        </w:rPr>
        <w:t xml:space="preserve"> </w:t>
      </w:r>
      <w:ins w:id="208" w:author="Tissieres Isabel" w:date="2023-05-03T21:20:00Z">
        <w:r w:rsidRPr="0058633A">
          <w:rPr>
            <w:spacing w:val="-11"/>
          </w:rPr>
          <w:t xml:space="preserve">dont les parents </w:t>
        </w:r>
      </w:ins>
      <w:r>
        <w:t>exercent</w:t>
      </w:r>
      <w:r w:rsidRPr="0058633A">
        <w:rPr>
          <w:spacing w:val="-11"/>
        </w:rPr>
        <w:t xml:space="preserve"> </w:t>
      </w:r>
      <w:r>
        <w:t>une</w:t>
      </w:r>
      <w:r w:rsidRPr="0058633A">
        <w:rPr>
          <w:spacing w:val="-11"/>
        </w:rPr>
        <w:t xml:space="preserve"> </w:t>
      </w:r>
      <w:r>
        <w:t>activité</w:t>
      </w:r>
      <w:r w:rsidRPr="0058633A">
        <w:rPr>
          <w:spacing w:val="-11"/>
        </w:rPr>
        <w:t xml:space="preserve"> </w:t>
      </w:r>
      <w:r>
        <w:t>professionnelle</w:t>
      </w:r>
      <w:ins w:id="209" w:author="Tissieres Isabel" w:date="2023-05-03T21:22:00Z">
        <w:r>
          <w:t>, sont en recherche d’emploi</w:t>
        </w:r>
      </w:ins>
      <w:r w:rsidRPr="0058633A">
        <w:rPr>
          <w:spacing w:val="-10"/>
        </w:rPr>
        <w:t xml:space="preserve"> </w:t>
      </w:r>
      <w:r>
        <w:t>ou</w:t>
      </w:r>
      <w:del w:id="210" w:author="Tissieres Isabel" w:date="2023-05-03T21:22:00Z">
        <w:r w:rsidRPr="0058633A" w:rsidDel="009958E9">
          <w:rPr>
            <w:spacing w:val="-10"/>
          </w:rPr>
          <w:delText xml:space="preserve"> </w:delText>
        </w:r>
        <w:r w:rsidDel="009958E9">
          <w:delText>dont</w:delText>
        </w:r>
        <w:r w:rsidRPr="0058633A" w:rsidDel="009958E9">
          <w:rPr>
            <w:spacing w:val="-11"/>
          </w:rPr>
          <w:delText xml:space="preserve"> </w:delText>
        </w:r>
        <w:r w:rsidDel="009958E9">
          <w:delText>les</w:delText>
        </w:r>
        <w:r w:rsidRPr="0058633A" w:rsidDel="009958E9">
          <w:rPr>
            <w:spacing w:val="-10"/>
          </w:rPr>
          <w:delText xml:space="preserve"> </w:delText>
        </w:r>
        <w:r w:rsidDel="009958E9">
          <w:delText>parents</w:delText>
        </w:r>
      </w:del>
      <w:r w:rsidRPr="0058633A">
        <w:rPr>
          <w:spacing w:val="-10"/>
        </w:rPr>
        <w:t xml:space="preserve"> </w:t>
      </w:r>
      <w:r>
        <w:t>sont</w:t>
      </w:r>
      <w:r w:rsidRPr="0058633A">
        <w:rPr>
          <w:spacing w:val="-10"/>
        </w:rPr>
        <w:t xml:space="preserve"> </w:t>
      </w:r>
      <w:r>
        <w:t>en</w:t>
      </w:r>
      <w:r w:rsidRPr="0058633A">
        <w:rPr>
          <w:spacing w:val="-10"/>
        </w:rPr>
        <w:t xml:space="preserve"> </w:t>
      </w:r>
      <w:r>
        <w:t>formation.</w:t>
      </w:r>
    </w:p>
    <w:p w14:paraId="58A60E7E" w14:textId="7D9B8ED0" w:rsidR="001C6A48" w:rsidRDefault="001C6A48">
      <w:pPr>
        <w:pStyle w:val="Corpsdetexte"/>
        <w:spacing w:before="164" w:line="249" w:lineRule="auto"/>
        <w:ind w:left="720" w:right="405"/>
        <w:rPr>
          <w:ins w:id="211" w:author="Tissieres Isabel" w:date="2023-05-03T21:24:00Z"/>
        </w:rPr>
        <w:pPrChange w:id="212" w:author="Tissieres Isabel" w:date="2023-05-10T19:41:00Z">
          <w:pPr>
            <w:pStyle w:val="Corpsdetexte"/>
            <w:spacing w:before="164" w:line="249" w:lineRule="auto"/>
            <w:ind w:right="405"/>
          </w:pPr>
        </w:pPrChange>
      </w:pPr>
      <w:ins w:id="213" w:author="Tissieres Isabel" w:date="2023-05-10T19:41:00Z">
        <w:r>
          <w:rPr>
            <w:spacing w:val="-3"/>
          </w:rPr>
          <w:t xml:space="preserve">Selon les disponibilités, les enfants domiciliés dans d’autres communes </w:t>
        </w:r>
      </w:ins>
      <w:ins w:id="214" w:author="Tissieres Isabel" w:date="2023-05-10T19:42:00Z">
        <w:r>
          <w:rPr>
            <w:spacing w:val="-3"/>
          </w:rPr>
          <w:t>peuvent être accueillis.</w:t>
        </w:r>
      </w:ins>
    </w:p>
    <w:p w14:paraId="3CB6104B" w14:textId="24FDCEE7" w:rsidR="00922C10" w:rsidRDefault="007655E7" w:rsidP="007655E7">
      <w:pPr>
        <w:pStyle w:val="Corpsdetexte"/>
        <w:spacing w:before="164" w:line="249" w:lineRule="auto"/>
        <w:ind w:left="360" w:right="405"/>
        <w:rPr>
          <w:ins w:id="215" w:author="Tissieres Isabel" w:date="2023-05-03T21:42:00Z"/>
        </w:rPr>
      </w:pPr>
      <w:ins w:id="216" w:author="Tissieres Isabel" w:date="2023-05-03T21:31:00Z">
        <w:r>
          <w:t>2.</w:t>
        </w:r>
      </w:ins>
      <w:ins w:id="217" w:author="Tissieres Isabel" w:date="2023-05-10T19:44:00Z">
        <w:r w:rsidR="00EC2472">
          <w:t>En cas de pénuri</w:t>
        </w:r>
      </w:ins>
      <w:ins w:id="218" w:author="Tissieres Isabel" w:date="2023-05-10T19:45:00Z">
        <w:r w:rsidR="00EC2472">
          <w:t>e de places, celles-ci</w:t>
        </w:r>
      </w:ins>
      <w:ins w:id="219" w:author="Tissieres Isabel" w:date="2023-05-03T21:31:00Z">
        <w:r>
          <w:t xml:space="preserve"> sont attribuées selon l</w:t>
        </w:r>
      </w:ins>
      <w:ins w:id="220" w:author="Tissieres Isabel" w:date="2023-05-03T21:40:00Z">
        <w:r w:rsidR="00EC1818">
          <w:t>’ordre</w:t>
        </w:r>
      </w:ins>
      <w:ins w:id="221" w:author="Tissieres Isabel" w:date="2023-05-03T21:31:00Z">
        <w:r>
          <w:t xml:space="preserve"> suivant :</w:t>
        </w:r>
      </w:ins>
      <w:ins w:id="222" w:author="Tissieres Isabel" w:date="2023-05-03T21:32:00Z">
        <w:r>
          <w:t xml:space="preserve"> </w:t>
        </w:r>
      </w:ins>
    </w:p>
    <w:p w14:paraId="46C6380C" w14:textId="4B23A4BB" w:rsidR="00922C10" w:rsidRDefault="001C6A48">
      <w:pPr>
        <w:pStyle w:val="Corpsdetexte"/>
        <w:spacing w:before="164" w:line="249" w:lineRule="auto"/>
        <w:ind w:left="360" w:right="405" w:firstLine="360"/>
        <w:rPr>
          <w:ins w:id="223" w:author="Tissieres Isabel" w:date="2023-05-03T21:43:00Z"/>
        </w:rPr>
        <w:pPrChange w:id="224" w:author="Tissieres Isabel" w:date="2023-05-10T19:42:00Z">
          <w:pPr>
            <w:pStyle w:val="Corpsdetexte"/>
            <w:spacing w:before="164" w:line="249" w:lineRule="auto"/>
            <w:ind w:left="360" w:right="405"/>
          </w:pPr>
        </w:pPrChange>
      </w:pPr>
      <w:ins w:id="225" w:author="Tissieres Isabel" w:date="2023-05-10T19:42:00Z">
        <w:r>
          <w:t>1.</w:t>
        </w:r>
      </w:ins>
      <w:ins w:id="226" w:author="Tissieres Isabel" w:date="2023-05-03T21:32:00Z">
        <w:r w:rsidR="007655E7">
          <w:t xml:space="preserve">placement déjà existant l’année </w:t>
        </w:r>
      </w:ins>
      <w:ins w:id="227" w:author="Tissieres Isabel" w:date="2023-05-03T21:41:00Z">
        <w:r w:rsidR="00EC1818">
          <w:t>précédente</w:t>
        </w:r>
      </w:ins>
    </w:p>
    <w:p w14:paraId="2DEDFC2E" w14:textId="3696D87C" w:rsidR="00922C10" w:rsidRDefault="001C6A48">
      <w:pPr>
        <w:pStyle w:val="Corpsdetexte"/>
        <w:spacing w:before="164" w:line="249" w:lineRule="auto"/>
        <w:ind w:left="360" w:right="405" w:firstLine="360"/>
        <w:rPr>
          <w:ins w:id="228" w:author="Tissieres Isabel" w:date="2023-05-03T21:43:00Z"/>
        </w:rPr>
        <w:pPrChange w:id="229" w:author="Tissieres Isabel" w:date="2023-05-10T19:42:00Z">
          <w:pPr>
            <w:pStyle w:val="Corpsdetexte"/>
            <w:spacing w:before="164" w:line="249" w:lineRule="auto"/>
            <w:ind w:left="360" w:right="405"/>
          </w:pPr>
        </w:pPrChange>
      </w:pPr>
      <w:ins w:id="230" w:author="Tissieres Isabel" w:date="2023-05-10T19:42:00Z">
        <w:r>
          <w:lastRenderedPageBreak/>
          <w:t>2.</w:t>
        </w:r>
      </w:ins>
      <w:ins w:id="231" w:author="Tissieres Isabel" w:date="2023-04-06T16:24:00Z">
        <w:r w:rsidR="00455FE2">
          <w:t>fratries d’enfants déjà placés dans la structure</w:t>
        </w:r>
      </w:ins>
    </w:p>
    <w:p w14:paraId="6EC80765" w14:textId="5B1642F4" w:rsidR="00BA32DF" w:rsidDel="003C0C83" w:rsidRDefault="001C6A48" w:rsidP="001C6A48">
      <w:pPr>
        <w:pStyle w:val="Corpsdetexte"/>
        <w:spacing w:before="164" w:line="249" w:lineRule="auto"/>
        <w:ind w:left="360" w:right="405" w:firstLine="360"/>
        <w:rPr>
          <w:del w:id="232" w:author="Tissieres Isabel" w:date="2023-04-06T16:26:00Z"/>
        </w:rPr>
      </w:pPr>
      <w:ins w:id="233" w:author="Tissieres Isabel" w:date="2023-05-10T19:42:00Z">
        <w:r>
          <w:t>3.</w:t>
        </w:r>
      </w:ins>
      <w:ins w:id="234" w:author="Tissieres Isabel" w:date="2023-05-03T21:34:00Z">
        <w:r w:rsidR="001D4DFB">
          <w:t>ordre</w:t>
        </w:r>
      </w:ins>
      <w:ins w:id="235" w:author="Tissieres Isabel" w:date="2023-05-03T21:33:00Z">
        <w:r w:rsidR="007655E7">
          <w:t xml:space="preserve"> d’arrivée de</w:t>
        </w:r>
      </w:ins>
      <w:ins w:id="236" w:author="Tissieres Isabel" w:date="2023-05-03T21:41:00Z">
        <w:r w:rsidR="00EC1818">
          <w:t>s formulaires d</w:t>
        </w:r>
      </w:ins>
      <w:ins w:id="237" w:author="Tissieres Isabel" w:date="2023-05-03T21:33:00Z">
        <w:r w:rsidR="007655E7">
          <w:t>’inscription</w:t>
        </w:r>
      </w:ins>
    </w:p>
    <w:p w14:paraId="00137EA2" w14:textId="746BA282" w:rsidR="003C0C83" w:rsidRDefault="003C0C83">
      <w:pPr>
        <w:pStyle w:val="Corpsdetexte"/>
        <w:spacing w:before="164" w:line="249" w:lineRule="auto"/>
        <w:ind w:right="405"/>
        <w:rPr>
          <w:ins w:id="238" w:author="Tissieres Isabel" w:date="2023-05-10T20:31:00Z"/>
        </w:rPr>
        <w:pPrChange w:id="239" w:author="Tissieres Isabel" w:date="2023-05-10T20:31:00Z">
          <w:pPr>
            <w:pStyle w:val="Corpsdetexte"/>
            <w:spacing w:before="164" w:line="249" w:lineRule="auto"/>
            <w:ind w:left="672" w:right="405"/>
          </w:pPr>
        </w:pPrChange>
      </w:pPr>
      <w:ins w:id="240" w:author="Tissieres Isabel" w:date="2023-05-10T20:31:00Z">
        <w:r>
          <w:t xml:space="preserve">      3. </w:t>
        </w:r>
        <w:r>
          <w:rPr>
            <w:spacing w:val="-1"/>
          </w:rPr>
          <w:t>L’enfant</w:t>
        </w:r>
        <w:r>
          <w:rPr>
            <w:spacing w:val="-13"/>
          </w:rPr>
          <w:t xml:space="preserve"> </w:t>
        </w:r>
        <w:r>
          <w:rPr>
            <w:spacing w:val="-1"/>
          </w:rPr>
          <w:t>est</w:t>
        </w:r>
        <w:r>
          <w:rPr>
            <w:spacing w:val="-14"/>
          </w:rPr>
          <w:t xml:space="preserve"> </w:t>
        </w:r>
        <w:r>
          <w:rPr>
            <w:spacing w:val="-1"/>
          </w:rPr>
          <w:t>assuré</w:t>
        </w:r>
        <w:r>
          <w:rPr>
            <w:spacing w:val="-14"/>
          </w:rPr>
          <w:t xml:space="preserve"> </w:t>
        </w:r>
        <w:r>
          <w:rPr>
            <w:spacing w:val="-1"/>
          </w:rPr>
          <w:t>personnellement</w:t>
        </w:r>
        <w:r>
          <w:rPr>
            <w:spacing w:val="-13"/>
          </w:rPr>
          <w:t xml:space="preserve"> </w:t>
        </w:r>
        <w:r>
          <w:t>en</w:t>
        </w:r>
        <w:r>
          <w:rPr>
            <w:spacing w:val="-13"/>
          </w:rPr>
          <w:t xml:space="preserve"> </w:t>
        </w:r>
        <w:r>
          <w:t>cas</w:t>
        </w:r>
        <w:r>
          <w:rPr>
            <w:spacing w:val="-12"/>
          </w:rPr>
          <w:t xml:space="preserve"> </w:t>
        </w:r>
        <w:r>
          <w:t>de</w:t>
        </w:r>
        <w:r>
          <w:rPr>
            <w:spacing w:val="-14"/>
          </w:rPr>
          <w:t xml:space="preserve"> </w:t>
        </w:r>
        <w:r>
          <w:t>maladie/accident</w:t>
        </w:r>
        <w:r>
          <w:rPr>
            <w:spacing w:val="-13"/>
          </w:rPr>
          <w:t xml:space="preserve"> </w:t>
        </w:r>
        <w:r>
          <w:t>et</w:t>
        </w:r>
        <w:r>
          <w:rPr>
            <w:spacing w:val="-14"/>
          </w:rPr>
          <w:t xml:space="preserve"> </w:t>
        </w:r>
        <w:r>
          <w:t>responsabilité</w:t>
        </w:r>
        <w:r>
          <w:rPr>
            <w:spacing w:val="-13"/>
          </w:rPr>
          <w:t xml:space="preserve"> </w:t>
        </w:r>
        <w:r>
          <w:t>civile.</w:t>
        </w:r>
      </w:ins>
    </w:p>
    <w:p w14:paraId="5BD68539" w14:textId="77777777" w:rsidR="00134893" w:rsidRDefault="00134893" w:rsidP="003C0C83">
      <w:pPr>
        <w:pStyle w:val="Corpsdetexte"/>
        <w:spacing w:before="164" w:line="249" w:lineRule="auto"/>
        <w:ind w:right="405" w:firstLine="360"/>
        <w:rPr>
          <w:ins w:id="241" w:author="Tissieres Isabel" w:date="2023-05-10T20:32:00Z"/>
          <w:spacing w:val="-1"/>
          <w:w w:val="102"/>
        </w:rPr>
      </w:pPr>
    </w:p>
    <w:p w14:paraId="0AD0983E" w14:textId="589769DA" w:rsidR="00BA32DF" w:rsidDel="002818DD" w:rsidRDefault="003C0C83">
      <w:pPr>
        <w:pStyle w:val="Corpsdetexte"/>
        <w:spacing w:before="164" w:line="249" w:lineRule="auto"/>
        <w:ind w:right="405" w:firstLine="360"/>
        <w:rPr>
          <w:del w:id="242" w:author="Tissieres Isabel" w:date="2023-04-06T16:26:00Z"/>
        </w:rPr>
        <w:pPrChange w:id="243" w:author="Tissieres Isabel" w:date="2023-05-10T20:31:00Z">
          <w:pPr>
            <w:pStyle w:val="Corpsdetexte"/>
            <w:spacing w:before="7"/>
          </w:pPr>
        </w:pPrChange>
      </w:pPr>
      <w:ins w:id="244" w:author="Tissieres Isabel" w:date="2023-05-10T20:31:00Z">
        <w:r>
          <w:rPr>
            <w:spacing w:val="-1"/>
            <w:w w:val="102"/>
          </w:rPr>
          <w:t>A</w:t>
        </w:r>
        <w:r>
          <w:rPr>
            <w:w w:val="89"/>
          </w:rPr>
          <w:t>r</w:t>
        </w:r>
        <w:r>
          <w:rPr>
            <w:spacing w:val="2"/>
            <w:w w:val="85"/>
          </w:rPr>
          <w:t>t</w:t>
        </w:r>
        <w:r>
          <w:rPr>
            <w:spacing w:val="-1"/>
            <w:w w:val="95"/>
          </w:rPr>
          <w:t>i</w:t>
        </w:r>
        <w:r>
          <w:rPr>
            <w:w w:val="96"/>
          </w:rPr>
          <w:t>c</w:t>
        </w:r>
        <w:r>
          <w:rPr>
            <w:w w:val="94"/>
          </w:rPr>
          <w:t>l</w:t>
        </w:r>
        <w:r>
          <w:rPr>
            <w:w w:val="101"/>
          </w:rPr>
          <w:t>e</w:t>
        </w:r>
        <w:r>
          <w:rPr>
            <w:rFonts w:ascii="Times New Roman"/>
            <w:spacing w:val="1"/>
          </w:rPr>
          <w:t xml:space="preserve"> </w:t>
        </w:r>
        <w:r>
          <w:rPr>
            <w:w w:val="114"/>
          </w:rPr>
          <w:t xml:space="preserve">4 </w:t>
        </w:r>
      </w:ins>
      <w:ins w:id="245" w:author="Tissieres Isabel" w:date="2023-05-10T20:34:00Z">
        <w:r w:rsidR="00A37117">
          <w:rPr>
            <w:w w:val="114"/>
          </w:rPr>
          <w:t>Inscription</w:t>
        </w:r>
      </w:ins>
      <w:ins w:id="246" w:author="Tissieres Isabel" w:date="2023-05-15T20:05:00Z">
        <w:r w:rsidR="009D4E7D">
          <w:rPr>
            <w:w w:val="114"/>
          </w:rPr>
          <w:t>s et</w:t>
        </w:r>
      </w:ins>
      <w:ins w:id="247" w:author="Tissieres Isabel" w:date="2023-05-10T20:36:00Z">
        <w:r w:rsidR="00A37117">
          <w:rPr>
            <w:w w:val="114"/>
          </w:rPr>
          <w:t xml:space="preserve"> contrats</w:t>
        </w:r>
      </w:ins>
    </w:p>
    <w:p w14:paraId="7F6D4162" w14:textId="63D73AE4" w:rsidR="00BA32DF" w:rsidRDefault="009C10CB">
      <w:pPr>
        <w:pStyle w:val="Corpsdetexte"/>
        <w:spacing w:before="164" w:line="249" w:lineRule="auto"/>
        <w:ind w:right="405"/>
        <w:rPr>
          <w:ins w:id="248" w:author="Tissieres Isabel" w:date="2023-05-10T20:30:00Z"/>
          <w:w w:val="55"/>
        </w:rPr>
      </w:pPr>
      <w:del w:id="249" w:author="Tissieres Isabel" w:date="2023-04-06T16:26:00Z">
        <w:r w:rsidDel="002818DD">
          <w:rPr>
            <w:w w:val="113"/>
            <w:position w:val="7"/>
            <w:sz w:val="13"/>
          </w:rPr>
          <w:delText>2</w:delText>
        </w:r>
        <w:r w:rsidDel="002818DD">
          <w:rPr>
            <w:rFonts w:ascii="Times New Roman" w:hAnsi="Times New Roman"/>
            <w:position w:val="7"/>
            <w:sz w:val="13"/>
          </w:rPr>
          <w:delText xml:space="preserve"> </w:delText>
        </w:r>
        <w:r w:rsidDel="002818DD">
          <w:rPr>
            <w:rFonts w:ascii="Times New Roman" w:hAnsi="Times New Roman"/>
            <w:spacing w:val="-16"/>
            <w:position w:val="7"/>
            <w:sz w:val="13"/>
          </w:rPr>
          <w:delText xml:space="preserve"> </w:delText>
        </w:r>
        <w:r w:rsidDel="002818DD">
          <w:rPr>
            <w:spacing w:val="-1"/>
            <w:w w:val="97"/>
          </w:rPr>
          <w:delText>L</w:delText>
        </w:r>
      </w:del>
      <w:ins w:id="250" w:author="Tissieres Isabel" w:date="2023-05-03T21:45:00Z">
        <w:r w:rsidR="003513B9" w:rsidRPr="003513B9">
          <w:rPr>
            <w:spacing w:val="1"/>
            <w:w w:val="111"/>
          </w:rPr>
          <w:t xml:space="preserve"> </w:t>
        </w:r>
      </w:ins>
      <w:del w:id="251" w:author="Tissieres Isabel" w:date="2023-05-10T19:42:00Z">
        <w:r w:rsidDel="001C6A48">
          <w:delText>e</w:delText>
        </w:r>
        <w:r w:rsidDel="001C6A48">
          <w:rPr>
            <w:w w:val="111"/>
          </w:rPr>
          <w:delText>s</w:delText>
        </w:r>
        <w:r w:rsidDel="001C6A48">
          <w:rPr>
            <w:rFonts w:ascii="Times New Roman" w:hAnsi="Times New Roman"/>
            <w:spacing w:val="1"/>
          </w:rPr>
          <w:delText xml:space="preserve"> </w:delText>
        </w:r>
        <w:r w:rsidDel="001C6A48">
          <w:delText>e</w:delText>
        </w:r>
        <w:r w:rsidDel="001C6A48">
          <w:rPr>
            <w:spacing w:val="1"/>
            <w:w w:val="104"/>
          </w:rPr>
          <w:delText>n</w:delText>
        </w:r>
        <w:r w:rsidDel="001C6A48">
          <w:rPr>
            <w:spacing w:val="-1"/>
            <w:w w:val="94"/>
          </w:rPr>
          <w:delText>f</w:delText>
        </w:r>
        <w:r w:rsidDel="001C6A48">
          <w:rPr>
            <w:spacing w:val="1"/>
            <w:w w:val="97"/>
          </w:rPr>
          <w:delText>a</w:delText>
        </w:r>
        <w:r w:rsidDel="001C6A48">
          <w:rPr>
            <w:spacing w:val="1"/>
            <w:w w:val="104"/>
          </w:rPr>
          <w:delText>n</w:delText>
        </w:r>
        <w:r w:rsidDel="001C6A48">
          <w:rPr>
            <w:spacing w:val="-1"/>
            <w:w w:val="85"/>
          </w:rPr>
          <w:delText>t</w:delText>
        </w:r>
        <w:r w:rsidDel="001C6A48">
          <w:rPr>
            <w:w w:val="111"/>
          </w:rPr>
          <w:delText>s</w:delText>
        </w:r>
        <w:r w:rsidDel="001C6A48">
          <w:rPr>
            <w:rFonts w:ascii="Times New Roman" w:hAnsi="Times New Roman"/>
            <w:spacing w:val="1"/>
          </w:rPr>
          <w:delText xml:space="preserve"> </w:delText>
        </w:r>
        <w:r w:rsidDel="001C6A48">
          <w:rPr>
            <w:spacing w:val="1"/>
            <w:w w:val="104"/>
          </w:rPr>
          <w:delText>d</w:delText>
        </w:r>
        <w:r w:rsidDel="001C6A48">
          <w:rPr>
            <w:w w:val="106"/>
          </w:rPr>
          <w:delText>o</w:delText>
        </w:r>
        <w:r w:rsidDel="001C6A48">
          <w:rPr>
            <w:spacing w:val="-1"/>
          </w:rPr>
          <w:delText>m</w:delText>
        </w:r>
        <w:r w:rsidDel="001C6A48">
          <w:rPr>
            <w:w w:val="95"/>
          </w:rPr>
          <w:delText>i</w:delText>
        </w:r>
        <w:r w:rsidDel="001C6A48">
          <w:rPr>
            <w:w w:val="96"/>
          </w:rPr>
          <w:delText>c</w:delText>
        </w:r>
        <w:r w:rsidDel="001C6A48">
          <w:rPr>
            <w:w w:val="95"/>
          </w:rPr>
          <w:delText>i</w:delText>
        </w:r>
        <w:r w:rsidDel="001C6A48">
          <w:rPr>
            <w:spacing w:val="-1"/>
            <w:w w:val="94"/>
          </w:rPr>
          <w:delText>l</w:delText>
        </w:r>
        <w:r w:rsidDel="001C6A48">
          <w:rPr>
            <w:w w:val="95"/>
          </w:rPr>
          <w:delText>i</w:delText>
        </w:r>
        <w:r w:rsidDel="001C6A48">
          <w:delText>é</w:delText>
        </w:r>
        <w:r w:rsidDel="001C6A48">
          <w:rPr>
            <w:w w:val="111"/>
          </w:rPr>
          <w:delText>s</w:delText>
        </w:r>
        <w:r w:rsidDel="001C6A48">
          <w:rPr>
            <w:rFonts w:ascii="Times New Roman" w:hAnsi="Times New Roman"/>
            <w:spacing w:val="1"/>
          </w:rPr>
          <w:delText xml:space="preserve"> </w:delText>
        </w:r>
        <w:r w:rsidDel="001C6A48">
          <w:rPr>
            <w:spacing w:val="-2"/>
            <w:w w:val="104"/>
          </w:rPr>
          <w:delText>d</w:delText>
        </w:r>
        <w:r w:rsidDel="001C6A48">
          <w:rPr>
            <w:spacing w:val="-2"/>
            <w:w w:val="97"/>
          </w:rPr>
          <w:delText>a</w:delText>
        </w:r>
        <w:r w:rsidDel="001C6A48">
          <w:rPr>
            <w:spacing w:val="1"/>
            <w:w w:val="104"/>
          </w:rPr>
          <w:delText>n</w:delText>
        </w:r>
        <w:r w:rsidDel="001C6A48">
          <w:rPr>
            <w:w w:val="111"/>
          </w:rPr>
          <w:delText>s</w:delText>
        </w:r>
        <w:r w:rsidDel="001C6A48">
          <w:rPr>
            <w:rFonts w:ascii="Times New Roman" w:hAnsi="Times New Roman"/>
            <w:spacing w:val="1"/>
          </w:rPr>
          <w:delText xml:space="preserve"> </w:delText>
        </w:r>
        <w:r w:rsidDel="001C6A48">
          <w:rPr>
            <w:spacing w:val="1"/>
            <w:w w:val="104"/>
          </w:rPr>
          <w:delText>d</w:delText>
        </w:r>
        <w:r w:rsidDel="001C6A48">
          <w:rPr>
            <w:spacing w:val="-2"/>
            <w:w w:val="60"/>
          </w:rPr>
          <w:delText>’</w:delText>
        </w:r>
        <w:r w:rsidDel="001C6A48">
          <w:rPr>
            <w:spacing w:val="1"/>
            <w:w w:val="97"/>
          </w:rPr>
          <w:delText>a</w:delText>
        </w:r>
        <w:r w:rsidDel="001C6A48">
          <w:rPr>
            <w:w w:val="104"/>
          </w:rPr>
          <w:delText>u</w:delText>
        </w:r>
        <w:r w:rsidDel="001C6A48">
          <w:rPr>
            <w:spacing w:val="-1"/>
            <w:w w:val="85"/>
          </w:rPr>
          <w:delText>t</w:delText>
        </w:r>
        <w:r w:rsidDel="001C6A48">
          <w:rPr>
            <w:spacing w:val="-1"/>
            <w:w w:val="89"/>
          </w:rPr>
          <w:delText>r</w:delText>
        </w:r>
        <w:r w:rsidDel="001C6A48">
          <w:delText>e</w:delText>
        </w:r>
        <w:r w:rsidDel="001C6A48">
          <w:rPr>
            <w:w w:val="111"/>
          </w:rPr>
          <w:delText>s</w:delText>
        </w:r>
        <w:r w:rsidDel="001C6A48">
          <w:rPr>
            <w:rFonts w:ascii="Times New Roman" w:hAnsi="Times New Roman"/>
            <w:spacing w:val="1"/>
          </w:rPr>
          <w:delText xml:space="preserve"> </w:delText>
        </w:r>
        <w:r w:rsidDel="001C6A48">
          <w:rPr>
            <w:w w:val="96"/>
          </w:rPr>
          <w:delText>c</w:delText>
        </w:r>
        <w:r w:rsidDel="001C6A48">
          <w:rPr>
            <w:w w:val="106"/>
          </w:rPr>
          <w:delText>o</w:delText>
        </w:r>
        <w:r w:rsidDel="001C6A48">
          <w:rPr>
            <w:spacing w:val="-1"/>
          </w:rPr>
          <w:delText>mm</w:delText>
        </w:r>
        <w:r w:rsidDel="001C6A48">
          <w:rPr>
            <w:w w:val="104"/>
          </w:rPr>
          <w:delText>u</w:delText>
        </w:r>
        <w:r w:rsidDel="001C6A48">
          <w:rPr>
            <w:spacing w:val="1"/>
            <w:w w:val="104"/>
          </w:rPr>
          <w:delText>n</w:delText>
        </w:r>
        <w:r w:rsidDel="001C6A48">
          <w:delText>e</w:delText>
        </w:r>
        <w:r w:rsidDel="001C6A48">
          <w:rPr>
            <w:w w:val="111"/>
          </w:rPr>
          <w:delText>s</w:delText>
        </w:r>
        <w:r w:rsidDel="001C6A48">
          <w:rPr>
            <w:rFonts w:ascii="Times New Roman" w:hAnsi="Times New Roman"/>
            <w:spacing w:val="1"/>
          </w:rPr>
          <w:delText xml:space="preserve"> </w:delText>
        </w:r>
        <w:r w:rsidDel="001C6A48">
          <w:rPr>
            <w:spacing w:val="1"/>
            <w:w w:val="111"/>
          </w:rPr>
          <w:delText>s</w:delText>
        </w:r>
        <w:r w:rsidDel="001C6A48">
          <w:rPr>
            <w:w w:val="106"/>
          </w:rPr>
          <w:delText>o</w:delText>
        </w:r>
        <w:r w:rsidDel="001C6A48">
          <w:rPr>
            <w:spacing w:val="1"/>
            <w:w w:val="104"/>
          </w:rPr>
          <w:delText>n</w:delText>
        </w:r>
        <w:r w:rsidDel="001C6A48">
          <w:rPr>
            <w:w w:val="85"/>
          </w:rPr>
          <w:delText>t</w:delText>
        </w:r>
        <w:r w:rsidDel="001C6A48">
          <w:rPr>
            <w:rFonts w:ascii="Times New Roman" w:hAnsi="Times New Roman"/>
            <w:spacing w:val="-3"/>
          </w:rPr>
          <w:delText xml:space="preserve"> </w:delText>
        </w:r>
        <w:r w:rsidDel="001C6A48">
          <w:rPr>
            <w:spacing w:val="1"/>
            <w:w w:val="97"/>
          </w:rPr>
          <w:delText>a</w:delText>
        </w:r>
        <w:r w:rsidDel="001C6A48">
          <w:rPr>
            <w:w w:val="96"/>
          </w:rPr>
          <w:delText>cc</w:delText>
        </w:r>
        <w:r w:rsidDel="001C6A48">
          <w:rPr>
            <w:w w:val="104"/>
          </w:rPr>
          <w:delText>u</w:delText>
        </w:r>
        <w:r w:rsidDel="001C6A48">
          <w:delText>e</w:delText>
        </w:r>
        <w:r w:rsidDel="001C6A48">
          <w:rPr>
            <w:w w:val="95"/>
          </w:rPr>
          <w:delText>i</w:delText>
        </w:r>
        <w:r w:rsidDel="001C6A48">
          <w:rPr>
            <w:spacing w:val="-1"/>
            <w:w w:val="94"/>
          </w:rPr>
          <w:delText>ll</w:delText>
        </w:r>
        <w:r w:rsidDel="001C6A48">
          <w:rPr>
            <w:w w:val="95"/>
          </w:rPr>
          <w:delText>i</w:delText>
        </w:r>
        <w:r w:rsidDel="001C6A48">
          <w:rPr>
            <w:w w:val="111"/>
          </w:rPr>
          <w:delText>s</w:delText>
        </w:r>
      </w:del>
      <w:del w:id="252" w:author="Tissieres Isabel" w:date="2023-05-03T21:45:00Z">
        <w:r w:rsidDel="003513B9">
          <w:rPr>
            <w:rFonts w:ascii="Times New Roman" w:hAnsi="Times New Roman"/>
            <w:spacing w:val="1"/>
          </w:rPr>
          <w:delText xml:space="preserve"> </w:delText>
        </w:r>
        <w:r w:rsidDel="003513B9">
          <w:rPr>
            <w:spacing w:val="1"/>
            <w:w w:val="111"/>
          </w:rPr>
          <w:delText>s</w:delText>
        </w:r>
        <w:r w:rsidDel="003513B9">
          <w:delText>e</w:delText>
        </w:r>
        <w:r w:rsidDel="003513B9">
          <w:rPr>
            <w:spacing w:val="-1"/>
            <w:w w:val="94"/>
          </w:rPr>
          <w:delText>l</w:delText>
        </w:r>
        <w:r w:rsidDel="003513B9">
          <w:rPr>
            <w:w w:val="106"/>
          </w:rPr>
          <w:delText>o</w:delText>
        </w:r>
        <w:r w:rsidDel="003513B9">
          <w:rPr>
            <w:w w:val="104"/>
          </w:rPr>
          <w:delText>n</w:delText>
        </w:r>
        <w:r w:rsidDel="003513B9">
          <w:rPr>
            <w:rFonts w:ascii="Times New Roman" w:hAnsi="Times New Roman"/>
            <w:spacing w:val="-1"/>
          </w:rPr>
          <w:delText xml:space="preserve"> </w:delText>
        </w:r>
        <w:r w:rsidDel="003513B9">
          <w:rPr>
            <w:spacing w:val="-1"/>
            <w:w w:val="94"/>
          </w:rPr>
          <w:delText>l</w:delText>
        </w:r>
        <w:r w:rsidDel="003513B9">
          <w:delText>e</w:delText>
        </w:r>
        <w:r w:rsidDel="003513B9">
          <w:rPr>
            <w:w w:val="111"/>
          </w:rPr>
          <w:delText>s</w:delText>
        </w:r>
        <w:r w:rsidDel="003513B9">
          <w:rPr>
            <w:rFonts w:ascii="Times New Roman" w:hAnsi="Times New Roman"/>
            <w:spacing w:val="1"/>
          </w:rPr>
          <w:delText xml:space="preserve"> </w:delText>
        </w:r>
        <w:r w:rsidDel="003513B9">
          <w:rPr>
            <w:spacing w:val="1"/>
            <w:w w:val="104"/>
          </w:rPr>
          <w:delText>d</w:delText>
        </w:r>
        <w:r w:rsidDel="003513B9">
          <w:rPr>
            <w:spacing w:val="-2"/>
            <w:w w:val="95"/>
          </w:rPr>
          <w:delText>i</w:delText>
        </w:r>
        <w:r w:rsidDel="003513B9">
          <w:rPr>
            <w:spacing w:val="1"/>
            <w:w w:val="111"/>
          </w:rPr>
          <w:delText>s</w:delText>
        </w:r>
        <w:r w:rsidDel="003513B9">
          <w:rPr>
            <w:w w:val="105"/>
          </w:rPr>
          <w:delText>p</w:delText>
        </w:r>
        <w:r w:rsidDel="003513B9">
          <w:rPr>
            <w:w w:val="106"/>
          </w:rPr>
          <w:delText>o</w:delText>
        </w:r>
        <w:r w:rsidDel="003513B9">
          <w:rPr>
            <w:spacing w:val="1"/>
            <w:w w:val="104"/>
          </w:rPr>
          <w:delText>n</w:delText>
        </w:r>
        <w:r w:rsidDel="003513B9">
          <w:rPr>
            <w:spacing w:val="-2"/>
            <w:w w:val="95"/>
          </w:rPr>
          <w:delText>i</w:delText>
        </w:r>
        <w:r w:rsidDel="003513B9">
          <w:rPr>
            <w:w w:val="105"/>
          </w:rPr>
          <w:delText>b</w:delText>
        </w:r>
        <w:r w:rsidDel="003513B9">
          <w:rPr>
            <w:w w:val="95"/>
          </w:rPr>
          <w:delText>i</w:delText>
        </w:r>
        <w:r w:rsidDel="003513B9">
          <w:rPr>
            <w:spacing w:val="-1"/>
            <w:w w:val="94"/>
          </w:rPr>
          <w:delText>l</w:delText>
        </w:r>
        <w:r w:rsidDel="003513B9">
          <w:rPr>
            <w:w w:val="95"/>
          </w:rPr>
          <w:delText>i</w:delText>
        </w:r>
        <w:r w:rsidDel="003513B9">
          <w:rPr>
            <w:spacing w:val="-1"/>
            <w:w w:val="85"/>
          </w:rPr>
          <w:delText>t</w:delText>
        </w:r>
        <w:r w:rsidDel="003513B9">
          <w:delText>é</w:delText>
        </w:r>
        <w:r w:rsidDel="003513B9">
          <w:rPr>
            <w:spacing w:val="1"/>
            <w:w w:val="111"/>
          </w:rPr>
          <w:delText>s</w:delText>
        </w:r>
      </w:del>
      <w:del w:id="253" w:author="Tissieres Isabel" w:date="2023-05-10T19:42:00Z">
        <w:r w:rsidDel="001C6A48">
          <w:rPr>
            <w:w w:val="55"/>
          </w:rPr>
          <w:delText>.</w:delText>
        </w:r>
      </w:del>
    </w:p>
    <w:p w14:paraId="52FB18B0" w14:textId="45A9E2A2" w:rsidR="003C0C83" w:rsidRPr="003C0C83" w:rsidDel="003C0C83" w:rsidRDefault="003C0C83">
      <w:pPr>
        <w:pStyle w:val="Paragraphedeliste"/>
        <w:rPr>
          <w:del w:id="254" w:author="Tissieres Isabel" w:date="2023-05-10T20:31:00Z"/>
          <w:sz w:val="28"/>
          <w:szCs w:val="28"/>
          <w:rPrChange w:id="255" w:author="Tissieres Isabel" w:date="2023-05-10T20:30:00Z">
            <w:rPr>
              <w:del w:id="256" w:author="Tissieres Isabel" w:date="2023-05-10T20:31:00Z"/>
            </w:rPr>
          </w:rPrChange>
        </w:rPr>
        <w:pPrChange w:id="257" w:author="Tissieres Isabel" w:date="2023-05-10T20:30:00Z">
          <w:pPr>
            <w:pStyle w:val="Corpsdetexte"/>
            <w:ind w:left="672"/>
          </w:pPr>
        </w:pPrChange>
      </w:pPr>
    </w:p>
    <w:p w14:paraId="1D725C04" w14:textId="08F8AE53" w:rsidR="00BA32DF" w:rsidRDefault="00072216">
      <w:pPr>
        <w:pStyle w:val="Corpsdetexte"/>
        <w:spacing w:before="5"/>
        <w:rPr>
          <w:ins w:id="258" w:author="Tissieres Isabel" w:date="2023-05-15T20:01:00Z"/>
          <w:w w:val="55"/>
        </w:rPr>
      </w:pPr>
      <w:ins w:id="259" w:author="Tissieres Isabel" w:date="2023-05-15T19:53:00Z">
        <w:r>
          <w:t>1</w:t>
        </w:r>
      </w:ins>
      <w:moveToRangeStart w:id="260" w:author="Tissieres Isabel" w:date="2023-05-15T19:51:00Z" w:name="move135072719"/>
      <w:moveTo w:id="261" w:author="Tissieres Isabel" w:date="2023-05-15T19:51:00Z">
        <w:r>
          <w:t>L’inscription d’un enfant n’est définitive qu’après la signature de son contrat de fréquentation dont la</w:t>
        </w:r>
        <w:r>
          <w:rPr>
            <w:spacing w:val="1"/>
          </w:rPr>
          <w:t xml:space="preserve"> </w:t>
        </w:r>
        <w:r>
          <w:t>durée de validité est d’une année (du 1</w:t>
        </w:r>
        <w:r>
          <w:rPr>
            <w:position w:val="7"/>
            <w:sz w:val="13"/>
          </w:rPr>
          <w:t>er</w:t>
        </w:r>
        <w:r>
          <w:rPr>
            <w:spacing w:val="1"/>
            <w:position w:val="7"/>
            <w:sz w:val="13"/>
          </w:rPr>
          <w:t xml:space="preserve"> </w:t>
        </w:r>
        <w:r>
          <w:t xml:space="preserve">août au 31 juillet). </w:t>
        </w:r>
        <w:del w:id="262" w:author="Tissieres Isabel" w:date="2023-05-15T20:01:00Z">
          <w:r w:rsidDel="000974C2">
            <w:delText>Un enfant doit être inscrit à l’année, au</w:delText>
          </w:r>
          <w:r w:rsidDel="000974C2">
            <w:rPr>
              <w:spacing w:val="1"/>
            </w:rPr>
            <w:delText xml:space="preserve"> </w:delText>
          </w:r>
          <w:r w:rsidDel="000974C2">
            <w:rPr>
              <w:spacing w:val="-1"/>
            </w:rPr>
            <w:delText>m</w:delText>
          </w:r>
          <w:r w:rsidDel="000974C2">
            <w:rPr>
              <w:w w:val="95"/>
            </w:rPr>
            <w:delText>i</w:delText>
          </w:r>
          <w:r w:rsidDel="000974C2">
            <w:rPr>
              <w:spacing w:val="1"/>
              <w:w w:val="104"/>
            </w:rPr>
            <w:delText>n</w:delText>
          </w:r>
          <w:r w:rsidDel="000974C2">
            <w:rPr>
              <w:w w:val="95"/>
            </w:rPr>
            <w:delText>i</w:delText>
          </w:r>
          <w:r w:rsidDel="000974C2">
            <w:rPr>
              <w:spacing w:val="-1"/>
            </w:rPr>
            <w:delText>m</w:delText>
          </w:r>
          <w:r w:rsidDel="000974C2">
            <w:rPr>
              <w:w w:val="104"/>
            </w:rPr>
            <w:delText>u</w:delText>
          </w:r>
          <w:r w:rsidDel="000974C2">
            <w:rPr>
              <w:spacing w:val="-1"/>
            </w:rPr>
            <w:delText>m</w:delText>
          </w:r>
          <w:r w:rsidDel="000974C2">
            <w:rPr>
              <w:w w:val="55"/>
            </w:rPr>
            <w:delText>,</w:delText>
          </w:r>
          <w:r w:rsidDel="000974C2">
            <w:rPr>
              <w:rFonts w:ascii="Times New Roman" w:hAnsi="Times New Roman"/>
              <w:spacing w:val="12"/>
            </w:rPr>
            <w:delText xml:space="preserve"> </w:delText>
          </w:r>
          <w:r w:rsidDel="000974C2">
            <w:rPr>
              <w:w w:val="104"/>
            </w:rPr>
            <w:delText>u</w:delText>
          </w:r>
          <w:r w:rsidDel="000974C2">
            <w:rPr>
              <w:spacing w:val="1"/>
              <w:w w:val="104"/>
            </w:rPr>
            <w:delText>n</w:delText>
          </w:r>
          <w:r w:rsidDel="000974C2">
            <w:delText>e</w:delText>
          </w:r>
          <w:r w:rsidDel="000974C2">
            <w:rPr>
              <w:rFonts w:ascii="Times New Roman" w:hAnsi="Times New Roman"/>
              <w:spacing w:val="12"/>
            </w:rPr>
            <w:delText xml:space="preserve"> </w:delText>
          </w:r>
          <w:r w:rsidDel="000974C2">
            <w:rPr>
              <w:spacing w:val="-1"/>
              <w:w w:val="94"/>
            </w:rPr>
            <w:delText>f</w:delText>
          </w:r>
          <w:r w:rsidDel="000974C2">
            <w:rPr>
              <w:w w:val="106"/>
            </w:rPr>
            <w:delText>o</w:delText>
          </w:r>
          <w:r w:rsidDel="000974C2">
            <w:rPr>
              <w:w w:val="95"/>
            </w:rPr>
            <w:delText>i</w:delText>
          </w:r>
          <w:r w:rsidDel="000974C2">
            <w:rPr>
              <w:w w:val="111"/>
            </w:rPr>
            <w:delText>s</w:delText>
          </w:r>
          <w:r w:rsidDel="000974C2">
            <w:rPr>
              <w:rFonts w:ascii="Times New Roman" w:hAnsi="Times New Roman"/>
              <w:spacing w:val="13"/>
            </w:rPr>
            <w:delText xml:space="preserve"> </w:delText>
          </w:r>
          <w:r w:rsidDel="000974C2">
            <w:rPr>
              <w:spacing w:val="-3"/>
              <w:w w:val="105"/>
            </w:rPr>
            <w:delText>p</w:delText>
          </w:r>
          <w:r w:rsidDel="000974C2">
            <w:rPr>
              <w:spacing w:val="1"/>
              <w:w w:val="97"/>
            </w:rPr>
            <w:delText>a</w:delText>
          </w:r>
          <w:r w:rsidDel="000974C2">
            <w:rPr>
              <w:w w:val="89"/>
            </w:rPr>
            <w:delText>r</w:delText>
          </w:r>
          <w:r w:rsidDel="000974C2">
            <w:rPr>
              <w:rFonts w:ascii="Times New Roman" w:hAnsi="Times New Roman"/>
              <w:spacing w:val="12"/>
            </w:rPr>
            <w:delText xml:space="preserve"> </w:delText>
          </w:r>
          <w:r w:rsidDel="000974C2">
            <w:rPr>
              <w:spacing w:val="1"/>
              <w:w w:val="111"/>
            </w:rPr>
            <w:delText>s</w:delText>
          </w:r>
          <w:r w:rsidDel="000974C2">
            <w:delText>e</w:delText>
          </w:r>
          <w:r w:rsidDel="000974C2">
            <w:rPr>
              <w:spacing w:val="-4"/>
            </w:rPr>
            <w:delText>m</w:delText>
          </w:r>
          <w:r w:rsidDel="000974C2">
            <w:rPr>
              <w:spacing w:val="1"/>
              <w:w w:val="97"/>
            </w:rPr>
            <w:delText>a</w:delText>
          </w:r>
          <w:r w:rsidDel="000974C2">
            <w:rPr>
              <w:w w:val="95"/>
            </w:rPr>
            <w:delText>i</w:delText>
          </w:r>
          <w:r w:rsidDel="000974C2">
            <w:rPr>
              <w:spacing w:val="1"/>
              <w:w w:val="104"/>
            </w:rPr>
            <w:delText>n</w:delText>
          </w:r>
          <w:r w:rsidDel="000974C2">
            <w:delText>e</w:delText>
          </w:r>
          <w:r w:rsidDel="000974C2">
            <w:rPr>
              <w:rFonts w:ascii="Times New Roman" w:hAnsi="Times New Roman"/>
              <w:spacing w:val="10"/>
            </w:rPr>
            <w:delText xml:space="preserve"> </w:delText>
          </w:r>
          <w:r w:rsidDel="000974C2">
            <w:rPr>
              <w:w w:val="97"/>
            </w:rPr>
            <w:delText>à</w:delText>
          </w:r>
          <w:r w:rsidDel="000974C2">
            <w:rPr>
              <w:rFonts w:ascii="Times New Roman" w:hAnsi="Times New Roman"/>
              <w:spacing w:val="13"/>
            </w:rPr>
            <w:delText xml:space="preserve"> </w:delText>
          </w:r>
          <w:r w:rsidDel="000974C2">
            <w:rPr>
              <w:spacing w:val="-1"/>
              <w:w w:val="94"/>
            </w:rPr>
            <w:delText>l</w:delText>
          </w:r>
          <w:r w:rsidDel="000974C2">
            <w:rPr>
              <w:w w:val="97"/>
            </w:rPr>
            <w:delText>a</w:delText>
          </w:r>
          <w:r w:rsidDel="000974C2">
            <w:rPr>
              <w:rFonts w:ascii="Times New Roman" w:hAnsi="Times New Roman"/>
              <w:spacing w:val="11"/>
            </w:rPr>
            <w:delText xml:space="preserve"> </w:delText>
          </w:r>
          <w:r w:rsidDel="000974C2">
            <w:rPr>
              <w:w w:val="96"/>
            </w:rPr>
            <w:delText>c</w:delText>
          </w:r>
          <w:r w:rsidDel="000974C2">
            <w:rPr>
              <w:spacing w:val="-1"/>
              <w:w w:val="89"/>
            </w:rPr>
            <w:delText>r</w:delText>
          </w:r>
          <w:r w:rsidDel="000974C2">
            <w:delText>è</w:delText>
          </w:r>
          <w:r w:rsidDel="000974C2">
            <w:rPr>
              <w:w w:val="96"/>
            </w:rPr>
            <w:delText>c</w:delText>
          </w:r>
          <w:r w:rsidDel="000974C2">
            <w:rPr>
              <w:spacing w:val="1"/>
              <w:w w:val="104"/>
            </w:rPr>
            <w:delText>h</w:delText>
          </w:r>
          <w:r w:rsidDel="000974C2">
            <w:delText>e</w:delText>
          </w:r>
          <w:r w:rsidDel="000974C2">
            <w:rPr>
              <w:rFonts w:ascii="Times New Roman" w:hAnsi="Times New Roman"/>
              <w:spacing w:val="12"/>
            </w:rPr>
            <w:delText xml:space="preserve"> </w:delText>
          </w:r>
          <w:r w:rsidDel="000974C2">
            <w:rPr>
              <w:spacing w:val="-2"/>
              <w:w w:val="106"/>
            </w:rPr>
            <w:delText>o</w:delText>
          </w:r>
          <w:r w:rsidDel="000974C2">
            <w:rPr>
              <w:w w:val="104"/>
            </w:rPr>
            <w:delText>u</w:delText>
          </w:r>
          <w:r w:rsidDel="000974C2">
            <w:rPr>
              <w:rFonts w:ascii="Times New Roman" w:hAnsi="Times New Roman"/>
              <w:spacing w:val="13"/>
            </w:rPr>
            <w:delText xml:space="preserve"> </w:delText>
          </w:r>
          <w:r w:rsidDel="000974C2">
            <w:rPr>
              <w:w w:val="97"/>
            </w:rPr>
            <w:delText>à</w:delText>
          </w:r>
          <w:r w:rsidDel="000974C2">
            <w:rPr>
              <w:rFonts w:ascii="Times New Roman" w:hAnsi="Times New Roman"/>
              <w:spacing w:val="11"/>
            </w:rPr>
            <w:delText xml:space="preserve"> </w:delText>
          </w:r>
          <w:r w:rsidDel="000974C2">
            <w:rPr>
              <w:spacing w:val="-1"/>
              <w:w w:val="94"/>
            </w:rPr>
            <w:delText>l</w:delText>
          </w:r>
          <w:r w:rsidDel="000974C2">
            <w:rPr>
              <w:spacing w:val="1"/>
              <w:w w:val="60"/>
            </w:rPr>
            <w:delText>’</w:delText>
          </w:r>
          <w:r w:rsidDel="000974C2">
            <w:rPr>
              <w:spacing w:val="-1"/>
              <w:w w:val="103"/>
            </w:rPr>
            <w:delText>U</w:delText>
          </w:r>
          <w:r w:rsidDel="000974C2">
            <w:rPr>
              <w:w w:val="101"/>
            </w:rPr>
            <w:delText>A</w:delText>
          </w:r>
          <w:r w:rsidDel="000974C2">
            <w:rPr>
              <w:w w:val="98"/>
            </w:rPr>
            <w:delText>P</w:delText>
          </w:r>
          <w:r w:rsidDel="000974C2">
            <w:delText>E</w:delText>
          </w:r>
          <w:r w:rsidDel="000974C2">
            <w:rPr>
              <w:w w:val="55"/>
            </w:rPr>
            <w:delText>.</w:delText>
          </w:r>
        </w:del>
      </w:moveTo>
      <w:moveToRangeEnd w:id="260"/>
    </w:p>
    <w:p w14:paraId="4744550F" w14:textId="77777777" w:rsidR="000974C2" w:rsidRDefault="000974C2">
      <w:pPr>
        <w:pStyle w:val="Corpsdetexte"/>
        <w:spacing w:before="5"/>
        <w:rPr>
          <w:sz w:val="21"/>
        </w:rPr>
      </w:pPr>
    </w:p>
    <w:p w14:paraId="5738CCB4" w14:textId="77777777" w:rsidR="000974C2" w:rsidRDefault="00072216" w:rsidP="000974C2">
      <w:pPr>
        <w:pStyle w:val="Corpsdetexte"/>
        <w:spacing w:before="5"/>
        <w:rPr>
          <w:ins w:id="263" w:author="Tissieres Isabel" w:date="2023-05-15T20:01:00Z"/>
          <w:sz w:val="21"/>
        </w:rPr>
      </w:pPr>
      <w:ins w:id="264" w:author="Tissieres Isabel" w:date="2023-05-15T19:53:00Z">
        <w:r>
          <w:rPr>
            <w:position w:val="7"/>
            <w:sz w:val="13"/>
          </w:rPr>
          <w:t>2</w:t>
        </w:r>
      </w:ins>
      <w:del w:id="265" w:author="Tissieres Isabel" w:date="2023-04-06T16:26:00Z">
        <w:r w:rsidR="002818DD" w:rsidDel="002818DD">
          <w:rPr>
            <w:position w:val="7"/>
            <w:sz w:val="13"/>
          </w:rPr>
          <w:delText>3</w:delText>
        </w:r>
      </w:del>
      <w:del w:id="266" w:author="Tissieres Isabel" w:date="2023-05-10T19:43:00Z">
        <w:r w:rsidR="002818DD" w:rsidDel="00AF2596">
          <w:rPr>
            <w:position w:val="7"/>
            <w:sz w:val="13"/>
          </w:rPr>
          <w:delText xml:space="preserve"> </w:delText>
        </w:r>
      </w:del>
      <w:ins w:id="267" w:author="Tissieres Isabel" w:date="2023-05-15T19:41:00Z">
        <w:r w:rsidR="006A6E07">
          <w:rPr>
            <w:rFonts w:ascii="Tahoma" w:hAnsi="Tahoma" w:cs="Tahoma"/>
            <w:color w:val="4A4A49"/>
            <w:sz w:val="21"/>
            <w:szCs w:val="21"/>
          </w:rPr>
          <w:t>C</w:t>
        </w:r>
      </w:ins>
      <w:ins w:id="268" w:author="Tissieres Isabel" w:date="2023-05-15T19:38:00Z">
        <w:r w:rsidR="006A6E07" w:rsidRPr="006A6E07">
          <w:rPr>
            <w:rFonts w:ascii="Tahoma" w:hAnsi="Tahoma" w:cs="Tahoma"/>
            <w:color w:val="4A4A49"/>
            <w:sz w:val="21"/>
            <w:szCs w:val="21"/>
          </w:rPr>
          <w:t>haque année</w:t>
        </w:r>
      </w:ins>
      <w:ins w:id="269" w:author="Tissieres Isabel" w:date="2023-05-15T19:46:00Z">
        <w:r w:rsidR="005D36DB">
          <w:rPr>
            <w:rFonts w:ascii="Tahoma" w:hAnsi="Tahoma" w:cs="Tahoma"/>
            <w:color w:val="4A4A49"/>
            <w:sz w:val="21"/>
            <w:szCs w:val="21"/>
          </w:rPr>
          <w:t xml:space="preserve"> et pour chaque enfant,</w:t>
        </w:r>
      </w:ins>
      <w:ins w:id="270" w:author="Tissieres Isabel" w:date="2023-05-15T19:38:00Z">
        <w:r w:rsidR="006A6E07" w:rsidRPr="006A6E07">
          <w:rPr>
            <w:rFonts w:ascii="Tahoma" w:hAnsi="Tahoma" w:cs="Tahoma"/>
            <w:color w:val="4A4A49"/>
            <w:sz w:val="21"/>
            <w:szCs w:val="21"/>
          </w:rPr>
          <w:t xml:space="preserve"> </w:t>
        </w:r>
      </w:ins>
      <w:ins w:id="271" w:author="Tissieres Isabel" w:date="2023-05-15T19:41:00Z">
        <w:r w:rsidR="006A6E07">
          <w:rPr>
            <w:rFonts w:ascii="Tahoma" w:hAnsi="Tahoma" w:cs="Tahoma"/>
            <w:color w:val="4A4A49"/>
            <w:sz w:val="21"/>
            <w:szCs w:val="21"/>
          </w:rPr>
          <w:t>un formulaire</w:t>
        </w:r>
      </w:ins>
      <w:ins w:id="272" w:author="Tissieres Isabel" w:date="2023-05-15T19:38:00Z">
        <w:r w:rsidR="006A6E07" w:rsidRPr="006A6E07">
          <w:rPr>
            <w:rFonts w:ascii="Tahoma" w:hAnsi="Tahoma" w:cs="Tahoma"/>
            <w:color w:val="4A4A49"/>
            <w:sz w:val="21"/>
            <w:szCs w:val="21"/>
          </w:rPr>
          <w:t xml:space="preserve"> </w:t>
        </w:r>
      </w:ins>
      <w:ins w:id="273" w:author="Tissieres Isabel" w:date="2023-05-15T19:41:00Z">
        <w:r w:rsidR="006A6E07">
          <w:rPr>
            <w:rFonts w:ascii="Tahoma" w:hAnsi="Tahoma" w:cs="Tahoma"/>
            <w:color w:val="4A4A49"/>
            <w:sz w:val="21"/>
            <w:szCs w:val="21"/>
          </w:rPr>
          <w:t>d</w:t>
        </w:r>
      </w:ins>
      <w:ins w:id="274" w:author="Tissieres Isabel" w:date="2023-05-15T19:38:00Z">
        <w:r w:rsidR="006A6E07" w:rsidRPr="006A6E07">
          <w:rPr>
            <w:rFonts w:ascii="Tahoma" w:hAnsi="Tahoma" w:cs="Tahoma"/>
            <w:color w:val="4A4A49"/>
            <w:sz w:val="21"/>
            <w:szCs w:val="21"/>
          </w:rPr>
          <w:t xml:space="preserve">’inscription </w:t>
        </w:r>
      </w:ins>
      <w:ins w:id="275" w:author="Tissieres Isabel" w:date="2023-05-15T19:42:00Z">
        <w:r w:rsidR="006A6E07">
          <w:rPr>
            <w:rFonts w:ascii="Tahoma" w:hAnsi="Tahoma" w:cs="Tahoma"/>
            <w:color w:val="4A4A49"/>
            <w:sz w:val="21"/>
            <w:szCs w:val="21"/>
          </w:rPr>
          <w:t xml:space="preserve">doit être </w:t>
        </w:r>
      </w:ins>
      <w:ins w:id="276" w:author="Tissieres Isabel" w:date="2023-05-15T19:49:00Z">
        <w:r w:rsidR="00405BB5">
          <w:rPr>
            <w:rFonts w:ascii="Tahoma" w:hAnsi="Tahoma" w:cs="Tahoma"/>
            <w:color w:val="4A4A49"/>
            <w:sz w:val="21"/>
            <w:szCs w:val="21"/>
          </w:rPr>
          <w:t>adressé</w:t>
        </w:r>
      </w:ins>
      <w:ins w:id="277" w:author="Tissieres Isabel" w:date="2023-05-15T19:42:00Z">
        <w:r w:rsidR="006A6E07">
          <w:rPr>
            <w:rFonts w:ascii="Tahoma" w:hAnsi="Tahoma" w:cs="Tahoma"/>
            <w:color w:val="4A4A49"/>
            <w:sz w:val="21"/>
            <w:szCs w:val="21"/>
          </w:rPr>
          <w:t xml:space="preserve"> </w:t>
        </w:r>
      </w:ins>
      <w:ins w:id="278" w:author="Tissieres Isabel" w:date="2023-05-15T19:49:00Z">
        <w:r w:rsidR="00405BB5">
          <w:rPr>
            <w:rFonts w:ascii="Tahoma" w:hAnsi="Tahoma" w:cs="Tahoma"/>
            <w:color w:val="4A4A49"/>
            <w:sz w:val="21"/>
            <w:szCs w:val="21"/>
          </w:rPr>
          <w:t>à</w:t>
        </w:r>
      </w:ins>
      <w:ins w:id="279" w:author="Tissieres Isabel" w:date="2023-05-15T19:42:00Z">
        <w:r w:rsidR="006A6E07">
          <w:rPr>
            <w:rFonts w:ascii="Tahoma" w:hAnsi="Tahoma" w:cs="Tahoma"/>
            <w:color w:val="4A4A49"/>
            <w:sz w:val="21"/>
            <w:szCs w:val="21"/>
          </w:rPr>
          <w:t xml:space="preserve"> la </w:t>
        </w:r>
      </w:ins>
      <w:ins w:id="280" w:author="Tissieres Isabel" w:date="2023-05-15T19:48:00Z">
        <w:r w:rsidR="0087779A">
          <w:rPr>
            <w:rFonts w:ascii="Tahoma" w:hAnsi="Tahoma" w:cs="Tahoma"/>
            <w:color w:val="4A4A49"/>
            <w:sz w:val="21"/>
            <w:szCs w:val="21"/>
          </w:rPr>
          <w:t>direction</w:t>
        </w:r>
      </w:ins>
      <w:ins w:id="281" w:author="Tissieres Isabel" w:date="2023-05-15T19:47:00Z">
        <w:r w:rsidR="005D36DB">
          <w:rPr>
            <w:rFonts w:ascii="Tahoma" w:hAnsi="Tahoma" w:cs="Tahoma"/>
            <w:color w:val="4A4A49"/>
            <w:sz w:val="21"/>
            <w:szCs w:val="21"/>
          </w:rPr>
          <w:t xml:space="preserve">, </w:t>
        </w:r>
        <w:r w:rsidR="005D36DB" w:rsidRPr="006A6E07">
          <w:rPr>
            <w:rFonts w:ascii="Tahoma" w:hAnsi="Tahoma" w:cs="Tahoma"/>
            <w:color w:val="4A4A49"/>
            <w:sz w:val="21"/>
            <w:szCs w:val="21"/>
          </w:rPr>
          <w:t xml:space="preserve">au plus tard pour </w:t>
        </w:r>
        <w:r w:rsidR="005D36DB">
          <w:rPr>
            <w:rFonts w:ascii="Tahoma" w:hAnsi="Tahoma" w:cs="Tahoma"/>
            <w:color w:val="4A4A49"/>
            <w:sz w:val="21"/>
            <w:szCs w:val="21"/>
          </w:rPr>
          <w:t>le 31</w:t>
        </w:r>
        <w:r w:rsidR="005D36DB" w:rsidRPr="006A6E07">
          <w:rPr>
            <w:rFonts w:ascii="Tahoma" w:hAnsi="Tahoma" w:cs="Tahoma"/>
            <w:color w:val="4A4A49"/>
            <w:sz w:val="21"/>
            <w:szCs w:val="21"/>
          </w:rPr>
          <w:t>mars</w:t>
        </w:r>
      </w:ins>
      <w:ins w:id="282" w:author="Tissieres Isabel" w:date="2023-05-15T19:42:00Z">
        <w:r w:rsidR="006A6E07">
          <w:rPr>
            <w:rFonts w:ascii="Tahoma" w:hAnsi="Tahoma" w:cs="Tahoma"/>
            <w:color w:val="4A4A49"/>
            <w:sz w:val="21"/>
            <w:szCs w:val="21"/>
          </w:rPr>
          <w:t>.</w:t>
        </w:r>
      </w:ins>
      <w:ins w:id="283" w:author="Tissieres Isabel" w:date="2023-05-15T19:38:00Z">
        <w:r w:rsidR="006A6E07" w:rsidRPr="006A6E07">
          <w:rPr>
            <w:rFonts w:ascii="Tahoma" w:hAnsi="Tahoma" w:cs="Tahoma"/>
            <w:color w:val="4A4A49"/>
            <w:sz w:val="21"/>
            <w:szCs w:val="21"/>
          </w:rPr>
          <w:t xml:space="preserve"> </w:t>
        </w:r>
      </w:ins>
      <w:ins w:id="284" w:author="Tissieres Isabel" w:date="2023-05-15T20:01:00Z">
        <w:r w:rsidR="000974C2">
          <w:t>Un enfant doit être inscrit à l’année, au</w:t>
        </w:r>
        <w:r w:rsidR="000974C2">
          <w:rPr>
            <w:spacing w:val="1"/>
          </w:rPr>
          <w:t xml:space="preserve"> </w:t>
        </w:r>
        <w:r w:rsidR="000974C2">
          <w:rPr>
            <w:spacing w:val="-1"/>
          </w:rPr>
          <w:t>m</w:t>
        </w:r>
        <w:r w:rsidR="000974C2">
          <w:rPr>
            <w:w w:val="95"/>
          </w:rPr>
          <w:t>i</w:t>
        </w:r>
        <w:r w:rsidR="000974C2">
          <w:rPr>
            <w:spacing w:val="1"/>
            <w:w w:val="104"/>
          </w:rPr>
          <w:t>n</w:t>
        </w:r>
        <w:r w:rsidR="000974C2">
          <w:rPr>
            <w:w w:val="95"/>
          </w:rPr>
          <w:t>i</w:t>
        </w:r>
        <w:r w:rsidR="000974C2">
          <w:rPr>
            <w:spacing w:val="-1"/>
          </w:rPr>
          <w:t>m</w:t>
        </w:r>
        <w:r w:rsidR="000974C2">
          <w:rPr>
            <w:w w:val="104"/>
          </w:rPr>
          <w:t>u</w:t>
        </w:r>
        <w:r w:rsidR="000974C2">
          <w:rPr>
            <w:spacing w:val="-1"/>
          </w:rPr>
          <w:t>m</w:t>
        </w:r>
        <w:r w:rsidR="000974C2">
          <w:rPr>
            <w:w w:val="55"/>
          </w:rPr>
          <w:t>,</w:t>
        </w:r>
        <w:r w:rsidR="000974C2">
          <w:rPr>
            <w:rFonts w:ascii="Times New Roman" w:hAnsi="Times New Roman"/>
            <w:spacing w:val="12"/>
          </w:rPr>
          <w:t xml:space="preserve"> </w:t>
        </w:r>
        <w:r w:rsidR="000974C2">
          <w:rPr>
            <w:w w:val="104"/>
          </w:rPr>
          <w:t>u</w:t>
        </w:r>
        <w:r w:rsidR="000974C2">
          <w:rPr>
            <w:spacing w:val="1"/>
            <w:w w:val="104"/>
          </w:rPr>
          <w:t>n</w:t>
        </w:r>
        <w:r w:rsidR="000974C2">
          <w:t>e</w:t>
        </w:r>
        <w:r w:rsidR="000974C2">
          <w:rPr>
            <w:rFonts w:ascii="Times New Roman" w:hAnsi="Times New Roman"/>
            <w:spacing w:val="12"/>
          </w:rPr>
          <w:t xml:space="preserve"> </w:t>
        </w:r>
        <w:r w:rsidR="000974C2">
          <w:rPr>
            <w:spacing w:val="-1"/>
            <w:w w:val="94"/>
          </w:rPr>
          <w:t>f</w:t>
        </w:r>
        <w:r w:rsidR="000974C2">
          <w:rPr>
            <w:w w:val="106"/>
          </w:rPr>
          <w:t>o</w:t>
        </w:r>
        <w:r w:rsidR="000974C2">
          <w:rPr>
            <w:w w:val="95"/>
          </w:rPr>
          <w:t>i</w:t>
        </w:r>
        <w:r w:rsidR="000974C2">
          <w:rPr>
            <w:w w:val="111"/>
          </w:rPr>
          <w:t>s</w:t>
        </w:r>
        <w:r w:rsidR="000974C2">
          <w:rPr>
            <w:rFonts w:ascii="Times New Roman" w:hAnsi="Times New Roman"/>
            <w:spacing w:val="13"/>
          </w:rPr>
          <w:t xml:space="preserve"> </w:t>
        </w:r>
        <w:r w:rsidR="000974C2">
          <w:rPr>
            <w:spacing w:val="-3"/>
            <w:w w:val="105"/>
          </w:rPr>
          <w:t>p</w:t>
        </w:r>
        <w:r w:rsidR="000974C2">
          <w:rPr>
            <w:spacing w:val="1"/>
            <w:w w:val="97"/>
          </w:rPr>
          <w:t>a</w:t>
        </w:r>
        <w:r w:rsidR="000974C2">
          <w:rPr>
            <w:w w:val="89"/>
          </w:rPr>
          <w:t>r</w:t>
        </w:r>
        <w:r w:rsidR="000974C2">
          <w:rPr>
            <w:rFonts w:ascii="Times New Roman" w:hAnsi="Times New Roman"/>
            <w:spacing w:val="12"/>
          </w:rPr>
          <w:t xml:space="preserve"> </w:t>
        </w:r>
        <w:r w:rsidR="000974C2">
          <w:rPr>
            <w:spacing w:val="1"/>
            <w:w w:val="111"/>
          </w:rPr>
          <w:t>s</w:t>
        </w:r>
        <w:r w:rsidR="000974C2">
          <w:t>e</w:t>
        </w:r>
        <w:r w:rsidR="000974C2">
          <w:rPr>
            <w:spacing w:val="-4"/>
          </w:rPr>
          <w:t>m</w:t>
        </w:r>
        <w:r w:rsidR="000974C2">
          <w:rPr>
            <w:spacing w:val="1"/>
            <w:w w:val="97"/>
          </w:rPr>
          <w:t>a</w:t>
        </w:r>
        <w:r w:rsidR="000974C2">
          <w:rPr>
            <w:w w:val="95"/>
          </w:rPr>
          <w:t>i</w:t>
        </w:r>
        <w:r w:rsidR="000974C2">
          <w:rPr>
            <w:spacing w:val="1"/>
            <w:w w:val="104"/>
          </w:rPr>
          <w:t>n</w:t>
        </w:r>
        <w:r w:rsidR="000974C2">
          <w:t>e</w:t>
        </w:r>
        <w:r w:rsidR="000974C2">
          <w:rPr>
            <w:rFonts w:ascii="Times New Roman" w:hAnsi="Times New Roman"/>
            <w:spacing w:val="10"/>
          </w:rPr>
          <w:t xml:space="preserve"> </w:t>
        </w:r>
        <w:r w:rsidR="000974C2">
          <w:rPr>
            <w:w w:val="97"/>
          </w:rPr>
          <w:t>à</w:t>
        </w:r>
        <w:r w:rsidR="000974C2">
          <w:rPr>
            <w:rFonts w:ascii="Times New Roman" w:hAnsi="Times New Roman"/>
            <w:spacing w:val="13"/>
          </w:rPr>
          <w:t xml:space="preserve"> </w:t>
        </w:r>
        <w:r w:rsidR="000974C2">
          <w:rPr>
            <w:spacing w:val="-1"/>
            <w:w w:val="94"/>
          </w:rPr>
          <w:t>l</w:t>
        </w:r>
        <w:r w:rsidR="000974C2">
          <w:rPr>
            <w:w w:val="97"/>
          </w:rPr>
          <w:t>a</w:t>
        </w:r>
        <w:r w:rsidR="000974C2">
          <w:rPr>
            <w:rFonts w:ascii="Times New Roman" w:hAnsi="Times New Roman"/>
            <w:spacing w:val="11"/>
          </w:rPr>
          <w:t xml:space="preserve"> </w:t>
        </w:r>
        <w:r w:rsidR="000974C2">
          <w:rPr>
            <w:w w:val="96"/>
          </w:rPr>
          <w:t>c</w:t>
        </w:r>
        <w:r w:rsidR="000974C2">
          <w:rPr>
            <w:spacing w:val="-1"/>
            <w:w w:val="89"/>
          </w:rPr>
          <w:t>r</w:t>
        </w:r>
        <w:r w:rsidR="000974C2">
          <w:t>è</w:t>
        </w:r>
        <w:r w:rsidR="000974C2">
          <w:rPr>
            <w:w w:val="96"/>
          </w:rPr>
          <w:t>c</w:t>
        </w:r>
        <w:r w:rsidR="000974C2">
          <w:rPr>
            <w:spacing w:val="1"/>
            <w:w w:val="104"/>
          </w:rPr>
          <w:t>h</w:t>
        </w:r>
        <w:r w:rsidR="000974C2">
          <w:t>e</w:t>
        </w:r>
        <w:r w:rsidR="000974C2">
          <w:rPr>
            <w:rFonts w:ascii="Times New Roman" w:hAnsi="Times New Roman"/>
            <w:spacing w:val="12"/>
          </w:rPr>
          <w:t xml:space="preserve"> </w:t>
        </w:r>
        <w:r w:rsidR="000974C2">
          <w:rPr>
            <w:spacing w:val="-2"/>
            <w:w w:val="106"/>
          </w:rPr>
          <w:t>o</w:t>
        </w:r>
        <w:r w:rsidR="000974C2">
          <w:rPr>
            <w:w w:val="104"/>
          </w:rPr>
          <w:t>u</w:t>
        </w:r>
        <w:r w:rsidR="000974C2">
          <w:rPr>
            <w:rFonts w:ascii="Times New Roman" w:hAnsi="Times New Roman"/>
            <w:spacing w:val="13"/>
          </w:rPr>
          <w:t xml:space="preserve"> </w:t>
        </w:r>
        <w:r w:rsidR="000974C2">
          <w:rPr>
            <w:w w:val="97"/>
          </w:rPr>
          <w:t>à</w:t>
        </w:r>
        <w:r w:rsidR="000974C2">
          <w:rPr>
            <w:rFonts w:ascii="Times New Roman" w:hAnsi="Times New Roman"/>
            <w:spacing w:val="11"/>
          </w:rPr>
          <w:t xml:space="preserve"> </w:t>
        </w:r>
        <w:r w:rsidR="000974C2">
          <w:rPr>
            <w:spacing w:val="-1"/>
            <w:w w:val="94"/>
          </w:rPr>
          <w:t>l</w:t>
        </w:r>
        <w:r w:rsidR="000974C2">
          <w:rPr>
            <w:spacing w:val="1"/>
            <w:w w:val="60"/>
          </w:rPr>
          <w:t>’</w:t>
        </w:r>
        <w:r w:rsidR="000974C2">
          <w:rPr>
            <w:spacing w:val="-1"/>
            <w:w w:val="103"/>
          </w:rPr>
          <w:t>U</w:t>
        </w:r>
        <w:r w:rsidR="000974C2">
          <w:rPr>
            <w:w w:val="101"/>
          </w:rPr>
          <w:t>A</w:t>
        </w:r>
        <w:r w:rsidR="000974C2">
          <w:rPr>
            <w:w w:val="98"/>
          </w:rPr>
          <w:t>P</w:t>
        </w:r>
        <w:r w:rsidR="000974C2">
          <w:t>E</w:t>
        </w:r>
        <w:r w:rsidR="000974C2">
          <w:rPr>
            <w:w w:val="55"/>
          </w:rPr>
          <w:t>.</w:t>
        </w:r>
      </w:ins>
    </w:p>
    <w:p w14:paraId="71CFFFAB" w14:textId="0A6BD35A" w:rsidR="006A6E07" w:rsidRPr="006A6E07" w:rsidRDefault="006A6E07">
      <w:pPr>
        <w:pStyle w:val="Corpsdetexte"/>
        <w:spacing w:line="249" w:lineRule="auto"/>
        <w:ind w:right="563"/>
        <w:jc w:val="both"/>
        <w:rPr>
          <w:ins w:id="285" w:author="Tissieres Isabel" w:date="2023-05-15T19:38:00Z"/>
          <w:position w:val="7"/>
          <w:sz w:val="13"/>
          <w:lang w:val="fr-CH"/>
          <w:rPrChange w:id="286" w:author="Tissieres Isabel" w:date="2023-05-15T19:38:00Z">
            <w:rPr>
              <w:ins w:id="287" w:author="Tissieres Isabel" w:date="2023-05-15T19:38:00Z"/>
              <w:position w:val="7"/>
              <w:sz w:val="13"/>
            </w:rPr>
          </w:rPrChange>
        </w:rPr>
        <w:pPrChange w:id="288" w:author="Tissieres Isabel" w:date="2023-05-15T20:03:00Z">
          <w:pPr>
            <w:pStyle w:val="Corpsdetexte"/>
            <w:spacing w:line="249" w:lineRule="auto"/>
            <w:ind w:left="672" w:right="563"/>
            <w:jc w:val="both"/>
          </w:pPr>
        </w:pPrChange>
      </w:pPr>
    </w:p>
    <w:p w14:paraId="4740D268" w14:textId="6A0025B3" w:rsidR="00BA32DF" w:rsidRDefault="002818DD">
      <w:pPr>
        <w:pStyle w:val="Corpsdetexte"/>
        <w:spacing w:line="249" w:lineRule="auto"/>
        <w:ind w:left="672" w:right="563"/>
        <w:jc w:val="both"/>
        <w:rPr>
          <w:ins w:id="289" w:author="Tissieres Isabel" w:date="2023-05-15T19:36:00Z"/>
        </w:rPr>
      </w:pPr>
      <w:moveFromRangeStart w:id="290" w:author="Tissieres Isabel" w:date="2023-05-15T19:51:00Z" w:name="move135072719"/>
      <w:moveFrom w:id="291" w:author="Tissieres Isabel" w:date="2023-05-15T19:51:00Z">
        <w:r w:rsidDel="00072216">
          <w:t>L’inscription d’un enfant n’est définitive qu’après la signature de son contrat de fréquentation dont la</w:t>
        </w:r>
        <w:r w:rsidDel="00072216">
          <w:rPr>
            <w:spacing w:val="1"/>
          </w:rPr>
          <w:t xml:space="preserve"> </w:t>
        </w:r>
        <w:r w:rsidDel="00072216">
          <w:t>durée de validité est d’une année (du 1</w:t>
        </w:r>
        <w:r w:rsidDel="00072216">
          <w:rPr>
            <w:position w:val="7"/>
            <w:sz w:val="13"/>
          </w:rPr>
          <w:t>er</w:t>
        </w:r>
        <w:r w:rsidDel="00072216">
          <w:rPr>
            <w:spacing w:val="1"/>
            <w:position w:val="7"/>
            <w:sz w:val="13"/>
          </w:rPr>
          <w:t xml:space="preserve"> </w:t>
        </w:r>
        <w:r w:rsidDel="00072216">
          <w:t>août au 31 juillet). Un enfant doit être inscrit à l’année, au</w:t>
        </w:r>
        <w:r w:rsidDel="00072216">
          <w:rPr>
            <w:spacing w:val="1"/>
          </w:rPr>
          <w:t xml:space="preserve"> </w:t>
        </w:r>
        <w:r w:rsidDel="00072216">
          <w:rPr>
            <w:spacing w:val="-1"/>
          </w:rPr>
          <w:t>m</w:t>
        </w:r>
        <w:r w:rsidDel="00072216">
          <w:rPr>
            <w:w w:val="95"/>
          </w:rPr>
          <w:t>i</w:t>
        </w:r>
        <w:r w:rsidDel="00072216">
          <w:rPr>
            <w:spacing w:val="1"/>
            <w:w w:val="104"/>
          </w:rPr>
          <w:t>n</w:t>
        </w:r>
        <w:r w:rsidDel="00072216">
          <w:rPr>
            <w:w w:val="95"/>
          </w:rPr>
          <w:t>i</w:t>
        </w:r>
        <w:r w:rsidDel="00072216">
          <w:rPr>
            <w:spacing w:val="-1"/>
          </w:rPr>
          <w:t>m</w:t>
        </w:r>
        <w:r w:rsidDel="00072216">
          <w:rPr>
            <w:w w:val="104"/>
          </w:rPr>
          <w:t>u</w:t>
        </w:r>
        <w:r w:rsidDel="00072216">
          <w:rPr>
            <w:spacing w:val="-1"/>
          </w:rPr>
          <w:t>m</w:t>
        </w:r>
        <w:r w:rsidDel="00072216">
          <w:rPr>
            <w:w w:val="55"/>
          </w:rPr>
          <w:t>,</w:t>
        </w:r>
        <w:r w:rsidDel="00072216">
          <w:rPr>
            <w:rFonts w:ascii="Times New Roman" w:hAnsi="Times New Roman"/>
            <w:spacing w:val="12"/>
          </w:rPr>
          <w:t xml:space="preserve"> </w:t>
        </w:r>
        <w:r w:rsidDel="00072216">
          <w:rPr>
            <w:w w:val="104"/>
          </w:rPr>
          <w:t>u</w:t>
        </w:r>
        <w:r w:rsidDel="00072216">
          <w:rPr>
            <w:spacing w:val="1"/>
            <w:w w:val="104"/>
          </w:rPr>
          <w:t>n</w:t>
        </w:r>
        <w:r w:rsidDel="00072216">
          <w:t>e</w:t>
        </w:r>
        <w:r w:rsidDel="00072216">
          <w:rPr>
            <w:rFonts w:ascii="Times New Roman" w:hAnsi="Times New Roman"/>
            <w:spacing w:val="12"/>
          </w:rPr>
          <w:t xml:space="preserve"> </w:t>
        </w:r>
        <w:r w:rsidDel="00072216">
          <w:rPr>
            <w:spacing w:val="-1"/>
            <w:w w:val="94"/>
          </w:rPr>
          <w:t>f</w:t>
        </w:r>
        <w:r w:rsidDel="00072216">
          <w:rPr>
            <w:w w:val="106"/>
          </w:rPr>
          <w:t>o</w:t>
        </w:r>
        <w:r w:rsidDel="00072216">
          <w:rPr>
            <w:w w:val="95"/>
          </w:rPr>
          <w:t>i</w:t>
        </w:r>
        <w:r w:rsidDel="00072216">
          <w:rPr>
            <w:w w:val="111"/>
          </w:rPr>
          <w:t>s</w:t>
        </w:r>
        <w:r w:rsidDel="00072216">
          <w:rPr>
            <w:rFonts w:ascii="Times New Roman" w:hAnsi="Times New Roman"/>
            <w:spacing w:val="13"/>
          </w:rPr>
          <w:t xml:space="preserve"> </w:t>
        </w:r>
        <w:r w:rsidDel="00072216">
          <w:rPr>
            <w:spacing w:val="-3"/>
            <w:w w:val="105"/>
          </w:rPr>
          <w:t>p</w:t>
        </w:r>
        <w:r w:rsidDel="00072216">
          <w:rPr>
            <w:spacing w:val="1"/>
            <w:w w:val="97"/>
          </w:rPr>
          <w:t>a</w:t>
        </w:r>
        <w:r w:rsidDel="00072216">
          <w:rPr>
            <w:w w:val="89"/>
          </w:rPr>
          <w:t>r</w:t>
        </w:r>
        <w:r w:rsidDel="00072216">
          <w:rPr>
            <w:rFonts w:ascii="Times New Roman" w:hAnsi="Times New Roman"/>
            <w:spacing w:val="12"/>
          </w:rPr>
          <w:t xml:space="preserve"> </w:t>
        </w:r>
        <w:r w:rsidDel="00072216">
          <w:rPr>
            <w:spacing w:val="1"/>
            <w:w w:val="111"/>
          </w:rPr>
          <w:t>s</w:t>
        </w:r>
        <w:r w:rsidDel="00072216">
          <w:t>e</w:t>
        </w:r>
        <w:r w:rsidDel="00072216">
          <w:rPr>
            <w:spacing w:val="-4"/>
          </w:rPr>
          <w:t>m</w:t>
        </w:r>
        <w:r w:rsidDel="00072216">
          <w:rPr>
            <w:spacing w:val="1"/>
            <w:w w:val="97"/>
          </w:rPr>
          <w:t>a</w:t>
        </w:r>
        <w:r w:rsidDel="00072216">
          <w:rPr>
            <w:w w:val="95"/>
          </w:rPr>
          <w:t>i</w:t>
        </w:r>
        <w:r w:rsidDel="00072216">
          <w:rPr>
            <w:spacing w:val="1"/>
            <w:w w:val="104"/>
          </w:rPr>
          <w:t>n</w:t>
        </w:r>
        <w:r w:rsidDel="00072216">
          <w:t>e</w:t>
        </w:r>
        <w:r w:rsidDel="00072216">
          <w:rPr>
            <w:rFonts w:ascii="Times New Roman" w:hAnsi="Times New Roman"/>
            <w:spacing w:val="10"/>
          </w:rPr>
          <w:t xml:space="preserve"> </w:t>
        </w:r>
        <w:r w:rsidDel="00072216">
          <w:rPr>
            <w:w w:val="97"/>
          </w:rPr>
          <w:t>à</w:t>
        </w:r>
        <w:r w:rsidDel="00072216">
          <w:rPr>
            <w:rFonts w:ascii="Times New Roman" w:hAnsi="Times New Roman"/>
            <w:spacing w:val="13"/>
          </w:rPr>
          <w:t xml:space="preserve"> </w:t>
        </w:r>
        <w:r w:rsidDel="00072216">
          <w:rPr>
            <w:spacing w:val="-1"/>
            <w:w w:val="94"/>
          </w:rPr>
          <w:t>l</w:t>
        </w:r>
        <w:r w:rsidDel="00072216">
          <w:rPr>
            <w:w w:val="97"/>
          </w:rPr>
          <w:t>a</w:t>
        </w:r>
        <w:r w:rsidDel="00072216">
          <w:rPr>
            <w:rFonts w:ascii="Times New Roman" w:hAnsi="Times New Roman"/>
            <w:spacing w:val="11"/>
          </w:rPr>
          <w:t xml:space="preserve"> </w:t>
        </w:r>
        <w:r w:rsidDel="00072216">
          <w:rPr>
            <w:w w:val="96"/>
          </w:rPr>
          <w:t>c</w:t>
        </w:r>
        <w:r w:rsidDel="00072216">
          <w:rPr>
            <w:spacing w:val="-1"/>
            <w:w w:val="89"/>
          </w:rPr>
          <w:t>r</w:t>
        </w:r>
        <w:r w:rsidDel="00072216">
          <w:t>è</w:t>
        </w:r>
        <w:r w:rsidDel="00072216">
          <w:rPr>
            <w:w w:val="96"/>
          </w:rPr>
          <w:t>c</w:t>
        </w:r>
        <w:r w:rsidDel="00072216">
          <w:rPr>
            <w:spacing w:val="1"/>
            <w:w w:val="104"/>
          </w:rPr>
          <w:t>h</w:t>
        </w:r>
        <w:r w:rsidDel="00072216">
          <w:t>e</w:t>
        </w:r>
        <w:r w:rsidDel="00072216">
          <w:rPr>
            <w:rFonts w:ascii="Times New Roman" w:hAnsi="Times New Roman"/>
            <w:spacing w:val="12"/>
          </w:rPr>
          <w:t xml:space="preserve"> </w:t>
        </w:r>
        <w:r w:rsidDel="00072216">
          <w:rPr>
            <w:spacing w:val="-2"/>
            <w:w w:val="106"/>
          </w:rPr>
          <w:t>o</w:t>
        </w:r>
        <w:r w:rsidDel="00072216">
          <w:rPr>
            <w:w w:val="104"/>
          </w:rPr>
          <w:t>u</w:t>
        </w:r>
        <w:r w:rsidDel="00072216">
          <w:rPr>
            <w:rFonts w:ascii="Times New Roman" w:hAnsi="Times New Roman"/>
            <w:spacing w:val="13"/>
          </w:rPr>
          <w:t xml:space="preserve"> </w:t>
        </w:r>
        <w:r w:rsidDel="00072216">
          <w:rPr>
            <w:w w:val="97"/>
          </w:rPr>
          <w:t>à</w:t>
        </w:r>
        <w:r w:rsidDel="00072216">
          <w:rPr>
            <w:rFonts w:ascii="Times New Roman" w:hAnsi="Times New Roman"/>
            <w:spacing w:val="11"/>
          </w:rPr>
          <w:t xml:space="preserve"> </w:t>
        </w:r>
        <w:r w:rsidDel="00072216">
          <w:rPr>
            <w:spacing w:val="-1"/>
            <w:w w:val="94"/>
          </w:rPr>
          <w:t>l</w:t>
        </w:r>
        <w:r w:rsidDel="00072216">
          <w:rPr>
            <w:spacing w:val="1"/>
            <w:w w:val="60"/>
          </w:rPr>
          <w:t>’</w:t>
        </w:r>
        <w:r w:rsidDel="00072216">
          <w:rPr>
            <w:spacing w:val="-1"/>
            <w:w w:val="103"/>
          </w:rPr>
          <w:t>U</w:t>
        </w:r>
        <w:r w:rsidDel="00072216">
          <w:rPr>
            <w:w w:val="101"/>
          </w:rPr>
          <w:t>A</w:t>
        </w:r>
        <w:r w:rsidDel="00072216">
          <w:rPr>
            <w:w w:val="98"/>
          </w:rPr>
          <w:t>P</w:t>
        </w:r>
        <w:r w:rsidDel="00072216">
          <w:t>E</w:t>
        </w:r>
        <w:r w:rsidDel="00072216">
          <w:rPr>
            <w:w w:val="55"/>
          </w:rPr>
          <w:t>.</w:t>
        </w:r>
        <w:r w:rsidDel="00072216">
          <w:rPr>
            <w:rFonts w:ascii="Times New Roman" w:hAnsi="Times New Roman"/>
            <w:spacing w:val="12"/>
          </w:rPr>
          <w:t xml:space="preserve"> </w:t>
        </w:r>
      </w:moveFrom>
      <w:moveFromRangeEnd w:id="290"/>
      <w:del w:id="292" w:author="Tissieres Isabel" w:date="2023-05-10T19:53:00Z">
        <w:r w:rsidDel="00661B14">
          <w:rPr>
            <w:w w:val="98"/>
          </w:rPr>
          <w:delText>P</w:delText>
        </w:r>
        <w:r w:rsidDel="00661B14">
          <w:rPr>
            <w:w w:val="106"/>
          </w:rPr>
          <w:delText>o</w:delText>
        </w:r>
        <w:r w:rsidDel="00661B14">
          <w:rPr>
            <w:w w:val="104"/>
          </w:rPr>
          <w:delText>u</w:delText>
        </w:r>
        <w:r w:rsidDel="00661B14">
          <w:rPr>
            <w:w w:val="89"/>
          </w:rPr>
          <w:delText>r</w:delText>
        </w:r>
        <w:r w:rsidDel="00661B14">
          <w:rPr>
            <w:rFonts w:ascii="Times New Roman" w:hAnsi="Times New Roman"/>
            <w:spacing w:val="12"/>
          </w:rPr>
          <w:delText xml:space="preserve"> </w:delText>
        </w:r>
        <w:r w:rsidDel="00661B14">
          <w:rPr>
            <w:spacing w:val="-1"/>
            <w:w w:val="94"/>
          </w:rPr>
          <w:delText>l</w:delText>
        </w:r>
        <w:r w:rsidDel="00661B14">
          <w:delText>e</w:delText>
        </w:r>
        <w:r w:rsidDel="00661B14">
          <w:rPr>
            <w:rFonts w:ascii="Times New Roman" w:hAnsi="Times New Roman"/>
            <w:spacing w:val="12"/>
          </w:rPr>
          <w:delText xml:space="preserve"> </w:delText>
        </w:r>
        <w:r w:rsidDel="00661B14">
          <w:rPr>
            <w:w w:val="105"/>
          </w:rPr>
          <w:delText>b</w:delText>
        </w:r>
        <w:r w:rsidDel="00661B14">
          <w:rPr>
            <w:w w:val="95"/>
          </w:rPr>
          <w:delText>i</w:delText>
        </w:r>
        <w:r w:rsidDel="00661B14">
          <w:rPr>
            <w:spacing w:val="-3"/>
          </w:rPr>
          <w:delText>e</w:delText>
        </w:r>
        <w:r w:rsidDel="00661B14">
          <w:rPr>
            <w:w w:val="104"/>
          </w:rPr>
          <w:delText>n</w:delText>
        </w:r>
        <w:r w:rsidDel="00661B14">
          <w:rPr>
            <w:rFonts w:ascii="Times New Roman" w:hAnsi="Times New Roman"/>
            <w:spacing w:val="13"/>
          </w:rPr>
          <w:delText xml:space="preserve"> </w:delText>
        </w:r>
        <w:r w:rsidDel="00661B14">
          <w:rPr>
            <w:spacing w:val="1"/>
            <w:w w:val="104"/>
          </w:rPr>
          <w:delText>d</w:delText>
        </w:r>
        <w:r w:rsidDel="00661B14">
          <w:delText>e</w:delText>
        </w:r>
        <w:r w:rsidDel="00661B14">
          <w:rPr>
            <w:rFonts w:ascii="Times New Roman" w:hAnsi="Times New Roman"/>
            <w:spacing w:val="10"/>
          </w:rPr>
          <w:delText xml:space="preserve"> </w:delText>
        </w:r>
        <w:r w:rsidDel="00661B14">
          <w:rPr>
            <w:spacing w:val="-1"/>
            <w:w w:val="94"/>
          </w:rPr>
          <w:delText>l</w:delText>
        </w:r>
        <w:r w:rsidDel="00661B14">
          <w:rPr>
            <w:spacing w:val="-1"/>
            <w:w w:val="136"/>
          </w:rPr>
          <w:delText>'</w:delText>
        </w:r>
        <w:r w:rsidDel="00661B14">
          <w:delText>e</w:delText>
        </w:r>
        <w:r w:rsidDel="00661B14">
          <w:rPr>
            <w:spacing w:val="1"/>
            <w:w w:val="104"/>
          </w:rPr>
          <w:delText>n</w:delText>
        </w:r>
        <w:r w:rsidDel="00661B14">
          <w:rPr>
            <w:spacing w:val="-1"/>
            <w:w w:val="94"/>
          </w:rPr>
          <w:delText>f</w:delText>
        </w:r>
        <w:r w:rsidDel="00661B14">
          <w:rPr>
            <w:spacing w:val="1"/>
            <w:w w:val="97"/>
          </w:rPr>
          <w:delText>a</w:delText>
        </w:r>
        <w:r w:rsidDel="00661B14">
          <w:rPr>
            <w:spacing w:val="1"/>
            <w:w w:val="104"/>
          </w:rPr>
          <w:delText>n</w:delText>
        </w:r>
        <w:r w:rsidDel="00661B14">
          <w:rPr>
            <w:spacing w:val="-1"/>
            <w:w w:val="85"/>
          </w:rPr>
          <w:delText>t</w:delText>
        </w:r>
        <w:r w:rsidDel="00661B14">
          <w:rPr>
            <w:w w:val="55"/>
          </w:rPr>
          <w:delText>,</w:delText>
        </w:r>
        <w:r w:rsidDel="00661B14">
          <w:rPr>
            <w:rFonts w:ascii="Times New Roman" w:hAnsi="Times New Roman"/>
            <w:spacing w:val="9"/>
          </w:rPr>
          <w:delText xml:space="preserve"> </w:delText>
        </w:r>
        <w:r w:rsidDel="00661B14">
          <w:rPr>
            <w:spacing w:val="-1"/>
            <w:w w:val="94"/>
          </w:rPr>
          <w:delText>l</w:delText>
        </w:r>
        <w:r w:rsidDel="00661B14">
          <w:delText>e</w:delText>
        </w:r>
        <w:r w:rsidDel="00661B14">
          <w:rPr>
            <w:w w:val="111"/>
          </w:rPr>
          <w:delText>s</w:delText>
        </w:r>
        <w:r w:rsidDel="00661B14">
          <w:rPr>
            <w:rFonts w:ascii="Times New Roman" w:hAnsi="Times New Roman"/>
            <w:spacing w:val="13"/>
          </w:rPr>
          <w:delText xml:space="preserve"> </w:delText>
        </w:r>
        <w:r w:rsidDel="00661B14">
          <w:rPr>
            <w:w w:val="105"/>
          </w:rPr>
          <w:delText>p</w:delText>
        </w:r>
        <w:r w:rsidDel="00661B14">
          <w:rPr>
            <w:spacing w:val="1"/>
            <w:w w:val="97"/>
          </w:rPr>
          <w:delText>a</w:delText>
        </w:r>
        <w:r w:rsidDel="00661B14">
          <w:rPr>
            <w:spacing w:val="-1"/>
            <w:w w:val="89"/>
          </w:rPr>
          <w:delText>r</w:delText>
        </w:r>
        <w:r w:rsidDel="00661B14">
          <w:delText>e</w:delText>
        </w:r>
        <w:r w:rsidDel="00661B14">
          <w:rPr>
            <w:spacing w:val="1"/>
            <w:w w:val="104"/>
          </w:rPr>
          <w:delText>n</w:delText>
        </w:r>
        <w:r w:rsidDel="00661B14">
          <w:rPr>
            <w:spacing w:val="-1"/>
            <w:w w:val="85"/>
          </w:rPr>
          <w:delText>t</w:delText>
        </w:r>
        <w:r w:rsidDel="00661B14">
          <w:rPr>
            <w:w w:val="111"/>
          </w:rPr>
          <w:delText>s</w:delText>
        </w:r>
        <w:r w:rsidDel="00661B14">
          <w:rPr>
            <w:rFonts w:ascii="Times New Roman" w:hAnsi="Times New Roman"/>
            <w:spacing w:val="13"/>
          </w:rPr>
          <w:delText xml:space="preserve"> </w:delText>
        </w:r>
        <w:r w:rsidDel="00661B14">
          <w:rPr>
            <w:spacing w:val="-1"/>
            <w:w w:val="105"/>
          </w:rPr>
          <w:delText>v</w:delText>
        </w:r>
        <w:r w:rsidDel="00661B14">
          <w:delText>e</w:delText>
        </w:r>
        <w:r w:rsidDel="00661B14">
          <w:rPr>
            <w:w w:val="95"/>
          </w:rPr>
          <w:delText>i</w:delText>
        </w:r>
        <w:r w:rsidDel="00661B14">
          <w:rPr>
            <w:spacing w:val="-1"/>
            <w:w w:val="94"/>
          </w:rPr>
          <w:delText>ll</w:delText>
        </w:r>
        <w:r w:rsidDel="00661B14">
          <w:delText>e</w:delText>
        </w:r>
        <w:r w:rsidDel="00661B14">
          <w:rPr>
            <w:spacing w:val="-1"/>
            <w:w w:val="89"/>
          </w:rPr>
          <w:delText>r</w:delText>
        </w:r>
        <w:r w:rsidDel="00661B14">
          <w:rPr>
            <w:w w:val="106"/>
          </w:rPr>
          <w:delText>o</w:delText>
        </w:r>
        <w:r w:rsidDel="00661B14">
          <w:rPr>
            <w:spacing w:val="1"/>
            <w:w w:val="104"/>
          </w:rPr>
          <w:delText>n</w:delText>
        </w:r>
        <w:r w:rsidDel="00661B14">
          <w:rPr>
            <w:w w:val="85"/>
          </w:rPr>
          <w:delText>t</w:delText>
        </w:r>
        <w:r w:rsidDel="00661B14">
          <w:rPr>
            <w:rFonts w:ascii="Times New Roman" w:hAnsi="Times New Roman"/>
            <w:spacing w:val="9"/>
          </w:rPr>
          <w:delText xml:space="preserve"> </w:delText>
        </w:r>
        <w:r w:rsidDel="00661B14">
          <w:rPr>
            <w:w w:val="97"/>
          </w:rPr>
          <w:delText>à</w:delText>
        </w:r>
        <w:r w:rsidDel="00661B14">
          <w:rPr>
            <w:rFonts w:ascii="Times New Roman" w:hAnsi="Times New Roman"/>
            <w:spacing w:val="13"/>
          </w:rPr>
          <w:delText xml:space="preserve"> </w:delText>
        </w:r>
        <w:r w:rsidDel="00661B14">
          <w:rPr>
            <w:spacing w:val="-2"/>
            <w:w w:val="96"/>
          </w:rPr>
          <w:delText>c</w:delText>
        </w:r>
        <w:r w:rsidDel="00661B14">
          <w:delText>e</w:delText>
        </w:r>
        <w:r w:rsidDel="00661B14">
          <w:rPr>
            <w:rFonts w:ascii="Times New Roman" w:hAnsi="Times New Roman"/>
          </w:rPr>
          <w:delText xml:space="preserve"> </w:delText>
        </w:r>
        <w:r w:rsidDel="00661B14">
          <w:delText>que</w:delText>
        </w:r>
        <w:r w:rsidDel="00661B14">
          <w:rPr>
            <w:spacing w:val="-10"/>
          </w:rPr>
          <w:delText xml:space="preserve"> </w:delText>
        </w:r>
        <w:r w:rsidDel="00661B14">
          <w:delText>le</w:delText>
        </w:r>
        <w:r w:rsidDel="00661B14">
          <w:rPr>
            <w:spacing w:val="-11"/>
          </w:rPr>
          <w:delText xml:space="preserve"> </w:delText>
        </w:r>
        <w:r w:rsidDel="00661B14">
          <w:delText>temps</w:delText>
        </w:r>
        <w:r w:rsidDel="00661B14">
          <w:rPr>
            <w:spacing w:val="-9"/>
          </w:rPr>
          <w:delText xml:space="preserve"> </w:delText>
        </w:r>
        <w:r w:rsidDel="00661B14">
          <w:delText>de</w:delText>
        </w:r>
        <w:r w:rsidDel="00661B14">
          <w:rPr>
            <w:spacing w:val="-10"/>
          </w:rPr>
          <w:delText xml:space="preserve"> </w:delText>
        </w:r>
        <w:r w:rsidDel="00661B14">
          <w:delText>présence</w:delText>
        </w:r>
        <w:r w:rsidDel="00661B14">
          <w:rPr>
            <w:spacing w:val="-10"/>
          </w:rPr>
          <w:delText xml:space="preserve"> </w:delText>
        </w:r>
        <w:r w:rsidDel="00661B14">
          <w:delText>de</w:delText>
        </w:r>
        <w:r w:rsidDel="00661B14">
          <w:rPr>
            <w:spacing w:val="-10"/>
          </w:rPr>
          <w:delText xml:space="preserve"> </w:delText>
        </w:r>
        <w:r w:rsidDel="00661B14">
          <w:delText>l’enfant</w:delText>
        </w:r>
        <w:r w:rsidDel="00661B14">
          <w:rPr>
            <w:spacing w:val="-10"/>
          </w:rPr>
          <w:delText xml:space="preserve"> </w:delText>
        </w:r>
        <w:r w:rsidDel="00661B14">
          <w:delText>à</w:delText>
        </w:r>
        <w:r w:rsidDel="00661B14">
          <w:rPr>
            <w:spacing w:val="-9"/>
          </w:rPr>
          <w:delText xml:space="preserve"> </w:delText>
        </w:r>
        <w:r w:rsidDel="00661B14">
          <w:delText>la</w:delText>
        </w:r>
        <w:r w:rsidDel="00661B14">
          <w:rPr>
            <w:spacing w:val="-11"/>
          </w:rPr>
          <w:delText xml:space="preserve"> </w:delText>
        </w:r>
        <w:r w:rsidDel="00661B14">
          <w:delText>crèche</w:delText>
        </w:r>
        <w:r w:rsidDel="00661B14">
          <w:rPr>
            <w:spacing w:val="-10"/>
          </w:rPr>
          <w:delText xml:space="preserve"> </w:delText>
        </w:r>
        <w:r w:rsidDel="00661B14">
          <w:delText>ne</w:delText>
        </w:r>
        <w:r w:rsidDel="00661B14">
          <w:rPr>
            <w:spacing w:val="-10"/>
          </w:rPr>
          <w:delText xml:space="preserve"> </w:delText>
        </w:r>
        <w:r w:rsidDel="00661B14">
          <w:delText>dépasse</w:delText>
        </w:r>
        <w:r w:rsidDel="00661B14">
          <w:rPr>
            <w:spacing w:val="-10"/>
          </w:rPr>
          <w:delText xml:space="preserve"> </w:delText>
        </w:r>
        <w:r w:rsidDel="00661B14">
          <w:delText>pas</w:delText>
        </w:r>
        <w:r w:rsidDel="00661B14">
          <w:rPr>
            <w:spacing w:val="-9"/>
          </w:rPr>
          <w:delText xml:space="preserve"> </w:delText>
        </w:r>
        <w:r w:rsidDel="00661B14">
          <w:delText>10</w:delText>
        </w:r>
        <w:r w:rsidDel="00661B14">
          <w:rPr>
            <w:spacing w:val="-12"/>
          </w:rPr>
          <w:delText xml:space="preserve"> </w:delText>
        </w:r>
        <w:r w:rsidDel="00661B14">
          <w:delText>heures</w:delText>
        </w:r>
        <w:r w:rsidDel="00661B14">
          <w:rPr>
            <w:spacing w:val="-9"/>
          </w:rPr>
          <w:delText xml:space="preserve"> </w:delText>
        </w:r>
        <w:r w:rsidDel="00661B14">
          <w:delText>par</w:delText>
        </w:r>
        <w:r w:rsidDel="00661B14">
          <w:rPr>
            <w:spacing w:val="-10"/>
          </w:rPr>
          <w:delText xml:space="preserve"> </w:delText>
        </w:r>
        <w:r w:rsidDel="00661B14">
          <w:delText>jour.</w:delText>
        </w:r>
      </w:del>
    </w:p>
    <w:p w14:paraId="0910DA3A" w14:textId="77777777" w:rsidR="006A6E07" w:rsidRDefault="006A6E07">
      <w:pPr>
        <w:pStyle w:val="Corpsdetexte"/>
        <w:spacing w:line="249" w:lineRule="auto"/>
        <w:ind w:left="672" w:right="563"/>
        <w:jc w:val="both"/>
        <w:rPr>
          <w:ins w:id="293" w:author="Tissieres Isabel" w:date="2023-05-15T19:36:00Z"/>
        </w:rPr>
      </w:pPr>
    </w:p>
    <w:p w14:paraId="7133C8F9" w14:textId="77777777" w:rsidR="006A6E07" w:rsidRDefault="006A6E07">
      <w:pPr>
        <w:pStyle w:val="Corpsdetexte"/>
        <w:spacing w:line="249" w:lineRule="auto"/>
        <w:ind w:left="672" w:right="563"/>
        <w:jc w:val="both"/>
      </w:pPr>
    </w:p>
    <w:p w14:paraId="1CD4A82A" w14:textId="77777777" w:rsidR="00BA32DF" w:rsidRDefault="00BA32DF">
      <w:pPr>
        <w:pStyle w:val="Corpsdetexte"/>
        <w:spacing w:before="5"/>
      </w:pPr>
    </w:p>
    <w:p w14:paraId="25441892" w14:textId="39140475" w:rsidR="00BA32DF" w:rsidRDefault="007B29CC" w:rsidP="007324E2">
      <w:pPr>
        <w:pStyle w:val="Corpsdetexte"/>
        <w:spacing w:line="249" w:lineRule="auto"/>
        <w:ind w:left="672" w:right="405"/>
      </w:pPr>
      <w:ins w:id="294" w:author="Tissieres Isabel" w:date="2023-05-10T20:39:00Z">
        <w:r>
          <w:rPr>
            <w:position w:val="7"/>
            <w:sz w:val="13"/>
          </w:rPr>
          <w:t>2</w:t>
        </w:r>
      </w:ins>
      <w:del w:id="295" w:author="Tissieres Isabel" w:date="2023-04-06T16:26:00Z">
        <w:r w:rsidR="002818DD" w:rsidDel="002818DD">
          <w:rPr>
            <w:position w:val="7"/>
            <w:sz w:val="13"/>
          </w:rPr>
          <w:delText>4</w:delText>
        </w:r>
      </w:del>
      <w:r w:rsidR="002818DD">
        <w:rPr>
          <w:spacing w:val="6"/>
          <w:position w:val="7"/>
          <w:sz w:val="13"/>
        </w:rPr>
        <w:t xml:space="preserve"> </w:t>
      </w:r>
      <w:r w:rsidR="002818DD" w:rsidRPr="00E640E3">
        <w:t>Dans</w:t>
      </w:r>
      <w:r w:rsidR="002818DD" w:rsidRPr="00E640E3">
        <w:rPr>
          <w:spacing w:val="-14"/>
        </w:rPr>
        <w:t xml:space="preserve"> </w:t>
      </w:r>
      <w:r w:rsidR="002818DD" w:rsidRPr="00E640E3">
        <w:t>le</w:t>
      </w:r>
      <w:r w:rsidR="002818DD" w:rsidRPr="00E640E3">
        <w:rPr>
          <w:spacing w:val="-14"/>
        </w:rPr>
        <w:t xml:space="preserve"> </w:t>
      </w:r>
      <w:r w:rsidR="002818DD" w:rsidRPr="00E640E3">
        <w:t>contrat</w:t>
      </w:r>
      <w:r w:rsidR="002818DD" w:rsidRPr="00E640E3">
        <w:rPr>
          <w:spacing w:val="-14"/>
        </w:rPr>
        <w:t xml:space="preserve"> </w:t>
      </w:r>
      <w:r w:rsidR="002818DD" w:rsidRPr="00E640E3">
        <w:t>de</w:t>
      </w:r>
      <w:r w:rsidR="002818DD" w:rsidRPr="00E640E3">
        <w:rPr>
          <w:spacing w:val="-14"/>
        </w:rPr>
        <w:t xml:space="preserve"> </w:t>
      </w:r>
      <w:r w:rsidR="002818DD" w:rsidRPr="00E640E3">
        <w:t>fréquentation</w:t>
      </w:r>
      <w:r w:rsidR="002818DD" w:rsidRPr="00E640E3">
        <w:rPr>
          <w:spacing w:val="-13"/>
        </w:rPr>
        <w:t xml:space="preserve"> </w:t>
      </w:r>
      <w:r w:rsidR="002818DD" w:rsidRPr="00E640E3">
        <w:t>figurent,</w:t>
      </w:r>
      <w:r w:rsidR="002818DD" w:rsidRPr="00E640E3">
        <w:rPr>
          <w:spacing w:val="-15"/>
        </w:rPr>
        <w:t xml:space="preserve"> </w:t>
      </w:r>
      <w:r w:rsidR="002818DD" w:rsidRPr="00E640E3">
        <w:t>notamment,</w:t>
      </w:r>
      <w:r w:rsidR="002818DD" w:rsidRPr="00E640E3">
        <w:rPr>
          <w:spacing w:val="-14"/>
        </w:rPr>
        <w:t xml:space="preserve"> </w:t>
      </w:r>
      <w:r w:rsidR="002818DD" w:rsidRPr="00E640E3">
        <w:t>les</w:t>
      </w:r>
      <w:r w:rsidR="002818DD" w:rsidRPr="00E640E3">
        <w:rPr>
          <w:spacing w:val="-13"/>
        </w:rPr>
        <w:t xml:space="preserve"> </w:t>
      </w:r>
      <w:r w:rsidR="002818DD" w:rsidRPr="00E640E3">
        <w:t>jours</w:t>
      </w:r>
      <w:r w:rsidR="002818DD" w:rsidRPr="00E640E3">
        <w:rPr>
          <w:spacing w:val="-13"/>
        </w:rPr>
        <w:t xml:space="preserve"> </w:t>
      </w:r>
      <w:ins w:id="296" w:author="Tissieres Isabel" w:date="2023-05-10T20:10:00Z">
        <w:r w:rsidR="005B2444" w:rsidRPr="00E640E3">
          <w:rPr>
            <w:spacing w:val="-13"/>
          </w:rPr>
          <w:t xml:space="preserve">et les périodes </w:t>
        </w:r>
      </w:ins>
      <w:r w:rsidR="002818DD" w:rsidRPr="00E640E3">
        <w:t>de</w:t>
      </w:r>
      <w:r w:rsidR="002818DD" w:rsidRPr="00E640E3">
        <w:rPr>
          <w:spacing w:val="-14"/>
        </w:rPr>
        <w:t xml:space="preserve"> </w:t>
      </w:r>
      <w:r w:rsidR="002818DD" w:rsidRPr="00E640E3">
        <w:t>prise</w:t>
      </w:r>
      <w:r w:rsidR="002818DD" w:rsidRPr="00E640E3">
        <w:rPr>
          <w:spacing w:val="-15"/>
        </w:rPr>
        <w:t xml:space="preserve"> </w:t>
      </w:r>
      <w:r w:rsidR="002818DD" w:rsidRPr="00E640E3">
        <w:t>en</w:t>
      </w:r>
      <w:r w:rsidR="002818DD" w:rsidRPr="00E640E3">
        <w:rPr>
          <w:spacing w:val="-13"/>
        </w:rPr>
        <w:t xml:space="preserve"> </w:t>
      </w:r>
      <w:r w:rsidR="002818DD" w:rsidRPr="00E640E3">
        <w:t>charge</w:t>
      </w:r>
      <w:r w:rsidR="002818DD" w:rsidRPr="00E640E3">
        <w:rPr>
          <w:spacing w:val="-14"/>
        </w:rPr>
        <w:t xml:space="preserve"> </w:t>
      </w:r>
      <w:r w:rsidR="002818DD" w:rsidRPr="00E640E3">
        <w:t>de</w:t>
      </w:r>
      <w:r w:rsidR="002818DD" w:rsidRPr="00E640E3">
        <w:rPr>
          <w:spacing w:val="-14"/>
        </w:rPr>
        <w:t xml:space="preserve"> </w:t>
      </w:r>
      <w:r w:rsidR="002818DD" w:rsidRPr="00E640E3">
        <w:t>l’enfant</w:t>
      </w:r>
      <w:ins w:id="297" w:author="Tissieres Isabel" w:date="2023-05-10T20:10:00Z">
        <w:r w:rsidR="005B2444" w:rsidRPr="00E640E3">
          <w:t xml:space="preserve">, </w:t>
        </w:r>
      </w:ins>
      <w:del w:id="298" w:author="Tissieres Isabel" w:date="2023-05-10T19:55:00Z">
        <w:r w:rsidR="002818DD" w:rsidRPr="00E640E3" w:rsidDel="00680288">
          <w:rPr>
            <w:spacing w:val="-14"/>
          </w:rPr>
          <w:delText xml:space="preserve"> </w:delText>
        </w:r>
      </w:del>
      <w:r w:rsidR="002818DD" w:rsidRPr="00E640E3">
        <w:t>ainsi</w:t>
      </w:r>
      <w:r w:rsidR="002818DD" w:rsidRPr="00E640E3">
        <w:rPr>
          <w:spacing w:val="-13"/>
        </w:rPr>
        <w:t xml:space="preserve"> </w:t>
      </w:r>
      <w:r w:rsidR="002818DD" w:rsidRPr="00E640E3">
        <w:t>que</w:t>
      </w:r>
      <w:r w:rsidR="002818DD" w:rsidRPr="00E640E3">
        <w:rPr>
          <w:spacing w:val="-15"/>
        </w:rPr>
        <w:t xml:space="preserve"> </w:t>
      </w:r>
      <w:proofErr w:type="gramStart"/>
      <w:r w:rsidR="002818DD" w:rsidRPr="00E640E3">
        <w:t>les</w:t>
      </w:r>
      <w:ins w:id="299" w:author="Tissieres Isabel" w:date="2023-05-10T19:58:00Z">
        <w:r w:rsidR="007324E2" w:rsidRPr="00E640E3">
          <w:t xml:space="preserve"> </w:t>
        </w:r>
      </w:ins>
      <w:r w:rsidR="002818DD" w:rsidRPr="00E640E3">
        <w:rPr>
          <w:spacing w:val="-57"/>
        </w:rPr>
        <w:t xml:space="preserve"> </w:t>
      </w:r>
      <w:r w:rsidR="002818DD" w:rsidRPr="00E640E3">
        <w:rPr>
          <w:spacing w:val="-1"/>
          <w:w w:val="89"/>
        </w:rPr>
        <w:t>r</w:t>
      </w:r>
      <w:r w:rsidR="002818DD" w:rsidRPr="00E640E3">
        <w:t>e</w:t>
      </w:r>
      <w:r w:rsidR="002818DD" w:rsidRPr="00E640E3">
        <w:rPr>
          <w:w w:val="105"/>
        </w:rPr>
        <w:t>p</w:t>
      </w:r>
      <w:r w:rsidR="002818DD" w:rsidRPr="00E640E3">
        <w:rPr>
          <w:spacing w:val="1"/>
          <w:w w:val="97"/>
        </w:rPr>
        <w:t>a</w:t>
      </w:r>
      <w:r w:rsidR="002818DD" w:rsidRPr="00E640E3">
        <w:rPr>
          <w:w w:val="111"/>
        </w:rPr>
        <w:t>s</w:t>
      </w:r>
      <w:proofErr w:type="gramEnd"/>
      <w:r w:rsidR="002818DD" w:rsidRPr="00E640E3">
        <w:rPr>
          <w:rFonts w:ascii="Times New Roman" w:hAnsi="Times New Roman"/>
          <w:spacing w:val="1"/>
        </w:rPr>
        <w:t xml:space="preserve"> </w:t>
      </w:r>
      <w:r w:rsidR="002818DD" w:rsidRPr="00E640E3">
        <w:rPr>
          <w:spacing w:val="1"/>
          <w:w w:val="104"/>
        </w:rPr>
        <w:t>q</w:t>
      </w:r>
      <w:r w:rsidR="002818DD" w:rsidRPr="00E640E3">
        <w:rPr>
          <w:w w:val="104"/>
        </w:rPr>
        <w:t>u</w:t>
      </w:r>
      <w:r w:rsidR="002818DD" w:rsidRPr="00E640E3">
        <w:rPr>
          <w:w w:val="95"/>
        </w:rPr>
        <w:t>i</w:t>
      </w:r>
      <w:r w:rsidR="002818DD" w:rsidRPr="00E640E3">
        <w:rPr>
          <w:rFonts w:ascii="Times New Roman" w:hAnsi="Times New Roman"/>
          <w:spacing w:val="1"/>
        </w:rPr>
        <w:t xml:space="preserve"> </w:t>
      </w:r>
      <w:r w:rsidR="002818DD" w:rsidRPr="00E640E3">
        <w:rPr>
          <w:w w:val="103"/>
        </w:rPr>
        <w:t>y</w:t>
      </w:r>
      <w:r w:rsidR="002818DD" w:rsidRPr="00E640E3">
        <w:rPr>
          <w:rFonts w:ascii="Times New Roman" w:hAnsi="Times New Roman"/>
          <w:spacing w:val="-2"/>
        </w:rPr>
        <w:t xml:space="preserve"> </w:t>
      </w:r>
      <w:r w:rsidR="002818DD" w:rsidRPr="00E640E3">
        <w:rPr>
          <w:spacing w:val="1"/>
          <w:w w:val="111"/>
        </w:rPr>
        <w:t>s</w:t>
      </w:r>
      <w:r w:rsidR="002818DD" w:rsidRPr="00E640E3">
        <w:rPr>
          <w:w w:val="106"/>
        </w:rPr>
        <w:t>o</w:t>
      </w:r>
      <w:r w:rsidR="002818DD" w:rsidRPr="00E640E3">
        <w:rPr>
          <w:spacing w:val="1"/>
          <w:w w:val="104"/>
        </w:rPr>
        <w:t>n</w:t>
      </w:r>
      <w:r w:rsidR="002818DD" w:rsidRPr="00E640E3">
        <w:rPr>
          <w:w w:val="85"/>
        </w:rPr>
        <w:t>t</w:t>
      </w:r>
      <w:r w:rsidR="002818DD" w:rsidRPr="00E640E3">
        <w:rPr>
          <w:rFonts w:ascii="Times New Roman" w:hAnsi="Times New Roman"/>
        </w:rPr>
        <w:t xml:space="preserve"> </w:t>
      </w:r>
      <w:r w:rsidR="002818DD" w:rsidRPr="00E640E3">
        <w:rPr>
          <w:spacing w:val="-2"/>
          <w:w w:val="97"/>
        </w:rPr>
        <w:t>a</w:t>
      </w:r>
      <w:r w:rsidR="002818DD" w:rsidRPr="00E640E3">
        <w:rPr>
          <w:spacing w:val="1"/>
          <w:w w:val="111"/>
        </w:rPr>
        <w:t>ss</w:t>
      </w:r>
      <w:r w:rsidR="002818DD" w:rsidRPr="00E640E3">
        <w:rPr>
          <w:w w:val="106"/>
        </w:rPr>
        <w:t>o</w:t>
      </w:r>
      <w:r w:rsidR="002818DD" w:rsidRPr="00E640E3">
        <w:rPr>
          <w:spacing w:val="-2"/>
          <w:w w:val="96"/>
        </w:rPr>
        <w:t>c</w:t>
      </w:r>
      <w:r w:rsidR="002818DD" w:rsidRPr="00E640E3">
        <w:rPr>
          <w:w w:val="95"/>
        </w:rPr>
        <w:t>i</w:t>
      </w:r>
      <w:r w:rsidR="002818DD" w:rsidRPr="00E640E3">
        <w:t>é</w:t>
      </w:r>
      <w:r w:rsidR="002818DD" w:rsidRPr="00E640E3">
        <w:rPr>
          <w:spacing w:val="1"/>
          <w:w w:val="111"/>
        </w:rPr>
        <w:t>s</w:t>
      </w:r>
      <w:r w:rsidR="002818DD" w:rsidRPr="00E640E3">
        <w:rPr>
          <w:w w:val="55"/>
        </w:rPr>
        <w:t>,</w:t>
      </w:r>
      <w:r w:rsidR="002818DD" w:rsidRPr="00E640E3">
        <w:rPr>
          <w:rFonts w:ascii="Times New Roman" w:hAnsi="Times New Roman"/>
        </w:rPr>
        <w:t xml:space="preserve"> </w:t>
      </w:r>
      <w:r w:rsidR="002818DD" w:rsidRPr="00E640E3">
        <w:rPr>
          <w:spacing w:val="-2"/>
          <w:w w:val="111"/>
        </w:rPr>
        <w:t>s</w:t>
      </w:r>
      <w:r w:rsidR="002818DD" w:rsidRPr="00E640E3">
        <w:t>e</w:t>
      </w:r>
      <w:r w:rsidR="002818DD" w:rsidRPr="00E640E3">
        <w:rPr>
          <w:spacing w:val="-1"/>
          <w:w w:val="94"/>
        </w:rPr>
        <w:t>l</w:t>
      </w:r>
      <w:r w:rsidR="002818DD" w:rsidRPr="00E640E3">
        <w:rPr>
          <w:w w:val="106"/>
        </w:rPr>
        <w:t>o</w:t>
      </w:r>
      <w:r w:rsidR="002818DD" w:rsidRPr="00E640E3">
        <w:rPr>
          <w:w w:val="104"/>
        </w:rPr>
        <w:t>n</w:t>
      </w:r>
      <w:r w:rsidR="002818DD" w:rsidRPr="00E640E3">
        <w:rPr>
          <w:rFonts w:ascii="Times New Roman" w:hAnsi="Times New Roman"/>
          <w:spacing w:val="1"/>
        </w:rPr>
        <w:t xml:space="preserve"> </w:t>
      </w:r>
      <w:r w:rsidR="002818DD" w:rsidRPr="00E640E3">
        <w:rPr>
          <w:spacing w:val="-1"/>
          <w:w w:val="94"/>
        </w:rPr>
        <w:t>l</w:t>
      </w:r>
      <w:r w:rsidR="002818DD" w:rsidRPr="00E640E3">
        <w:t>e</w:t>
      </w:r>
      <w:r w:rsidR="002818DD" w:rsidRPr="00E640E3">
        <w:rPr>
          <w:w w:val="111"/>
        </w:rPr>
        <w:t>s</w:t>
      </w:r>
      <w:r w:rsidR="002818DD" w:rsidRPr="00E640E3">
        <w:rPr>
          <w:rFonts w:ascii="Times New Roman" w:hAnsi="Times New Roman"/>
          <w:spacing w:val="1"/>
        </w:rPr>
        <w:t xml:space="preserve"> </w:t>
      </w:r>
      <w:r w:rsidR="002818DD" w:rsidRPr="00E640E3">
        <w:rPr>
          <w:spacing w:val="-1"/>
          <w:w w:val="85"/>
        </w:rPr>
        <w:t>t</w:t>
      </w:r>
      <w:r w:rsidR="002818DD" w:rsidRPr="00E640E3">
        <w:rPr>
          <w:spacing w:val="1"/>
          <w:w w:val="97"/>
        </w:rPr>
        <w:t>a</w:t>
      </w:r>
      <w:r w:rsidR="002818DD" w:rsidRPr="00E640E3">
        <w:rPr>
          <w:spacing w:val="-1"/>
          <w:w w:val="89"/>
        </w:rPr>
        <w:t>r</w:t>
      </w:r>
      <w:r w:rsidR="002818DD" w:rsidRPr="00E640E3">
        <w:rPr>
          <w:w w:val="95"/>
        </w:rPr>
        <w:t>i</w:t>
      </w:r>
      <w:r w:rsidR="002818DD" w:rsidRPr="00E640E3">
        <w:rPr>
          <w:spacing w:val="-1"/>
          <w:w w:val="94"/>
        </w:rPr>
        <w:t>f</w:t>
      </w:r>
      <w:r w:rsidR="002818DD" w:rsidRPr="00E640E3">
        <w:rPr>
          <w:w w:val="111"/>
        </w:rPr>
        <w:t>s</w:t>
      </w:r>
      <w:r w:rsidR="002818DD" w:rsidRPr="00E640E3">
        <w:rPr>
          <w:rFonts w:ascii="Times New Roman" w:hAnsi="Times New Roman"/>
          <w:spacing w:val="1"/>
        </w:rPr>
        <w:t xml:space="preserve"> </w:t>
      </w:r>
      <w:r w:rsidR="002818DD" w:rsidRPr="00E640E3">
        <w:t>e</w:t>
      </w:r>
      <w:r w:rsidR="002818DD" w:rsidRPr="00E640E3">
        <w:rPr>
          <w:w w:val="104"/>
        </w:rPr>
        <w:t>n</w:t>
      </w:r>
      <w:r w:rsidR="002818DD" w:rsidRPr="00E640E3">
        <w:rPr>
          <w:rFonts w:ascii="Times New Roman" w:hAnsi="Times New Roman"/>
          <w:spacing w:val="1"/>
        </w:rPr>
        <w:t xml:space="preserve"> </w:t>
      </w:r>
      <w:r w:rsidR="002818DD" w:rsidRPr="00E640E3">
        <w:rPr>
          <w:spacing w:val="-1"/>
          <w:w w:val="105"/>
        </w:rPr>
        <w:t>v</w:t>
      </w:r>
      <w:r w:rsidR="002818DD" w:rsidRPr="00E640E3">
        <w:rPr>
          <w:w w:val="95"/>
        </w:rPr>
        <w:t>i</w:t>
      </w:r>
      <w:r w:rsidR="002818DD" w:rsidRPr="00E640E3">
        <w:rPr>
          <w:spacing w:val="-2"/>
          <w:w w:val="106"/>
        </w:rPr>
        <w:t>g</w:t>
      </w:r>
      <w:r w:rsidR="002818DD" w:rsidRPr="00E640E3">
        <w:rPr>
          <w:w w:val="104"/>
        </w:rPr>
        <w:t>u</w:t>
      </w:r>
      <w:r w:rsidR="002818DD" w:rsidRPr="00E640E3">
        <w:t>e</w:t>
      </w:r>
      <w:r w:rsidR="002818DD" w:rsidRPr="00E640E3">
        <w:rPr>
          <w:w w:val="104"/>
        </w:rPr>
        <w:t>u</w:t>
      </w:r>
      <w:r w:rsidR="002818DD" w:rsidRPr="00E640E3">
        <w:rPr>
          <w:spacing w:val="-1"/>
          <w:w w:val="89"/>
        </w:rPr>
        <w:t>r</w:t>
      </w:r>
      <w:r w:rsidR="002818DD" w:rsidRPr="00E640E3">
        <w:rPr>
          <w:rPrChange w:id="300" w:author="Tissieres Isabel" w:date="2023-05-15T19:29:00Z">
            <w:rPr>
              <w:w w:val="55"/>
            </w:rPr>
          </w:rPrChange>
        </w:rPr>
        <w:t>.</w:t>
      </w:r>
    </w:p>
    <w:p w14:paraId="406F4D31" w14:textId="77777777" w:rsidR="00BA32DF" w:rsidRDefault="00BA32DF">
      <w:pPr>
        <w:pStyle w:val="Corpsdetexte"/>
        <w:spacing w:before="8"/>
      </w:pPr>
    </w:p>
    <w:p w14:paraId="08F11477" w14:textId="7AFB6B92" w:rsidR="00BA32DF" w:rsidRDefault="007B29CC">
      <w:pPr>
        <w:pStyle w:val="Corpsdetexte"/>
        <w:spacing w:line="249" w:lineRule="auto"/>
        <w:ind w:left="672" w:right="564"/>
        <w:jc w:val="both"/>
        <w:rPr>
          <w:ins w:id="301" w:author="Tissieres Isabel" w:date="2023-05-10T20:37:00Z"/>
        </w:rPr>
      </w:pPr>
      <w:ins w:id="302" w:author="Tissieres Isabel" w:date="2023-05-10T20:39:00Z">
        <w:r>
          <w:rPr>
            <w:rFonts w:ascii="Times New Roman" w:hAnsi="Times New Roman"/>
            <w:position w:val="7"/>
            <w:sz w:val="13"/>
          </w:rPr>
          <w:t>3</w:t>
        </w:r>
      </w:ins>
      <w:del w:id="303" w:author="Tissieres Isabel" w:date="2023-04-06T16:26:00Z">
        <w:r w:rsidR="002818DD" w:rsidDel="002818DD">
          <w:rPr>
            <w:w w:val="113"/>
            <w:position w:val="7"/>
            <w:sz w:val="13"/>
          </w:rPr>
          <w:delText>5</w:delText>
        </w:r>
        <w:r w:rsidR="002818DD" w:rsidDel="002818DD">
          <w:rPr>
            <w:rFonts w:ascii="Times New Roman" w:hAnsi="Times New Roman"/>
            <w:position w:val="7"/>
            <w:sz w:val="13"/>
          </w:rPr>
          <w:delText xml:space="preserve"> </w:delText>
        </w:r>
      </w:del>
      <w:r w:rsidR="002818DD">
        <w:rPr>
          <w:rFonts w:ascii="Times New Roman" w:hAnsi="Times New Roman"/>
          <w:position w:val="7"/>
          <w:sz w:val="13"/>
        </w:rPr>
        <w:t xml:space="preserve">  </w:t>
      </w:r>
      <w:r w:rsidR="002818DD">
        <w:rPr>
          <w:rFonts w:ascii="Times New Roman" w:hAnsi="Times New Roman"/>
          <w:spacing w:val="-7"/>
          <w:position w:val="7"/>
          <w:sz w:val="13"/>
        </w:rPr>
        <w:t xml:space="preserve"> </w:t>
      </w:r>
      <w:r w:rsidR="002818DD">
        <w:rPr>
          <w:w w:val="98"/>
        </w:rPr>
        <w:t>P</w:t>
      </w:r>
      <w:r w:rsidR="002818DD">
        <w:rPr>
          <w:w w:val="106"/>
        </w:rPr>
        <w:t>o</w:t>
      </w:r>
      <w:r w:rsidR="002818DD">
        <w:rPr>
          <w:w w:val="104"/>
        </w:rPr>
        <w:t>u</w:t>
      </w:r>
      <w:r w:rsidR="002818DD">
        <w:rPr>
          <w:w w:val="89"/>
        </w:rPr>
        <w:t>r</w:t>
      </w:r>
      <w:del w:id="304" w:author="Tissieres Isabel" w:date="2023-05-10T19:54:00Z">
        <w:r w:rsidR="002818DD" w:rsidDel="00680288">
          <w:rPr>
            <w:rFonts w:ascii="Times New Roman" w:hAnsi="Times New Roman"/>
          </w:rPr>
          <w:delText xml:space="preserve"> </w:delText>
        </w:r>
      </w:del>
      <w:r w:rsidR="002818DD">
        <w:rPr>
          <w:rFonts w:ascii="Times New Roman" w:hAnsi="Times New Roman"/>
          <w:spacing w:val="24"/>
        </w:rPr>
        <w:t xml:space="preserve"> </w:t>
      </w:r>
      <w:r w:rsidR="002818DD">
        <w:rPr>
          <w:spacing w:val="-1"/>
          <w:w w:val="94"/>
        </w:rPr>
        <w:t>l</w:t>
      </w:r>
      <w:r w:rsidR="002818DD">
        <w:t>e</w:t>
      </w:r>
      <w:r w:rsidR="002818DD">
        <w:rPr>
          <w:w w:val="111"/>
        </w:rPr>
        <w:t>s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4"/>
        </w:rPr>
        <w:t xml:space="preserve"> </w:t>
      </w:r>
      <w:r w:rsidR="002818DD">
        <w:rPr>
          <w:w w:val="105"/>
        </w:rPr>
        <w:t>p</w:t>
      </w:r>
      <w:r w:rsidR="002818DD">
        <w:rPr>
          <w:spacing w:val="1"/>
          <w:w w:val="97"/>
        </w:rPr>
        <w:t>a</w:t>
      </w:r>
      <w:r w:rsidR="002818DD">
        <w:rPr>
          <w:spacing w:val="-1"/>
          <w:w w:val="89"/>
        </w:rPr>
        <w:t>r</w:t>
      </w:r>
      <w:r w:rsidR="002818DD">
        <w:t>e</w:t>
      </w:r>
      <w:r w:rsidR="002818DD">
        <w:rPr>
          <w:spacing w:val="1"/>
          <w:w w:val="104"/>
        </w:rPr>
        <w:t>n</w:t>
      </w:r>
      <w:r w:rsidR="002818DD">
        <w:rPr>
          <w:spacing w:val="-1"/>
          <w:w w:val="85"/>
        </w:rPr>
        <w:t>t</w:t>
      </w:r>
      <w:r w:rsidR="002818DD">
        <w:rPr>
          <w:w w:val="111"/>
        </w:rPr>
        <w:t>s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4"/>
        </w:rPr>
        <w:t xml:space="preserve"> </w:t>
      </w:r>
      <w:r w:rsidR="002818DD">
        <w:rPr>
          <w:spacing w:val="1"/>
          <w:w w:val="97"/>
        </w:rPr>
        <w:t>a</w:t>
      </w:r>
      <w:r w:rsidR="002818DD">
        <w:rPr>
          <w:w w:val="103"/>
        </w:rPr>
        <w:t>y</w:t>
      </w:r>
      <w:r w:rsidR="002818DD">
        <w:rPr>
          <w:spacing w:val="1"/>
          <w:w w:val="97"/>
        </w:rPr>
        <w:t>a</w:t>
      </w:r>
      <w:r w:rsidR="002818DD">
        <w:rPr>
          <w:spacing w:val="1"/>
          <w:w w:val="104"/>
        </w:rPr>
        <w:t>n</w:t>
      </w:r>
      <w:r w:rsidR="002818DD">
        <w:rPr>
          <w:w w:val="85"/>
        </w:rPr>
        <w:t>t</w:t>
      </w:r>
      <w:del w:id="305" w:author="Tissieres Isabel" w:date="2023-05-10T19:56:00Z">
        <w:r w:rsidR="002818DD" w:rsidDel="0070452C">
          <w:rPr>
            <w:rFonts w:ascii="Times New Roman" w:hAnsi="Times New Roman"/>
          </w:rPr>
          <w:delText xml:space="preserve"> </w:delText>
        </w:r>
      </w:del>
      <w:r w:rsidR="002818DD">
        <w:rPr>
          <w:rFonts w:ascii="Times New Roman" w:hAnsi="Times New Roman"/>
          <w:spacing w:val="22"/>
        </w:rPr>
        <w:t xml:space="preserve"> </w:t>
      </w:r>
      <w:r w:rsidR="002818DD">
        <w:rPr>
          <w:spacing w:val="1"/>
          <w:w w:val="104"/>
        </w:rPr>
        <w:t>d</w:t>
      </w:r>
      <w:r w:rsidR="002818DD">
        <w:t>e</w:t>
      </w:r>
      <w:r w:rsidR="002818DD">
        <w:rPr>
          <w:w w:val="111"/>
        </w:rPr>
        <w:t>s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4"/>
        </w:rPr>
        <w:t xml:space="preserve"> </w:t>
      </w:r>
      <w:r w:rsidR="002818DD">
        <w:rPr>
          <w:spacing w:val="1"/>
          <w:w w:val="104"/>
        </w:rPr>
        <w:t>h</w:t>
      </w:r>
      <w:r w:rsidR="002818DD">
        <w:rPr>
          <w:w w:val="106"/>
        </w:rPr>
        <w:t>o</w:t>
      </w:r>
      <w:r w:rsidR="002818DD">
        <w:rPr>
          <w:spacing w:val="-1"/>
          <w:w w:val="89"/>
        </w:rPr>
        <w:t>r</w:t>
      </w:r>
      <w:r w:rsidR="002818DD">
        <w:rPr>
          <w:spacing w:val="1"/>
          <w:w w:val="97"/>
        </w:rPr>
        <w:t>a</w:t>
      </w:r>
      <w:r w:rsidR="002818DD">
        <w:rPr>
          <w:w w:val="95"/>
        </w:rPr>
        <w:t>i</w:t>
      </w:r>
      <w:r w:rsidR="002818DD">
        <w:rPr>
          <w:spacing w:val="-1"/>
          <w:w w:val="89"/>
        </w:rPr>
        <w:t>r</w:t>
      </w:r>
      <w:r w:rsidR="002818DD">
        <w:rPr>
          <w:spacing w:val="-3"/>
        </w:rPr>
        <w:t>e</w:t>
      </w:r>
      <w:r w:rsidR="002818DD">
        <w:rPr>
          <w:w w:val="111"/>
        </w:rPr>
        <w:t>s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4"/>
        </w:rPr>
        <w:t xml:space="preserve"> </w:t>
      </w:r>
      <w:r w:rsidR="002818DD">
        <w:rPr>
          <w:w w:val="95"/>
        </w:rPr>
        <w:t>i</w:t>
      </w:r>
      <w:r w:rsidR="002818DD">
        <w:rPr>
          <w:spacing w:val="-1"/>
          <w:w w:val="89"/>
        </w:rPr>
        <w:t>rr</w:t>
      </w:r>
      <w:r w:rsidR="002818DD">
        <w:t>é</w:t>
      </w:r>
      <w:r w:rsidR="002818DD">
        <w:rPr>
          <w:spacing w:val="1"/>
          <w:w w:val="106"/>
        </w:rPr>
        <w:t>g</w:t>
      </w:r>
      <w:r w:rsidR="002818DD">
        <w:rPr>
          <w:w w:val="104"/>
        </w:rPr>
        <w:t>u</w:t>
      </w:r>
      <w:r w:rsidR="002818DD">
        <w:rPr>
          <w:spacing w:val="-1"/>
          <w:w w:val="94"/>
        </w:rPr>
        <w:t>l</w:t>
      </w:r>
      <w:r w:rsidR="002818DD">
        <w:rPr>
          <w:w w:val="95"/>
        </w:rPr>
        <w:t>i</w:t>
      </w:r>
      <w:r w:rsidR="002818DD">
        <w:t>e</w:t>
      </w:r>
      <w:r w:rsidR="002818DD">
        <w:rPr>
          <w:spacing w:val="-1"/>
          <w:w w:val="89"/>
        </w:rPr>
        <w:t>r</w:t>
      </w:r>
      <w:r w:rsidR="002818DD">
        <w:rPr>
          <w:spacing w:val="1"/>
          <w:w w:val="111"/>
        </w:rPr>
        <w:t>s</w:t>
      </w:r>
      <w:r w:rsidR="002818DD">
        <w:rPr>
          <w:w w:val="55"/>
        </w:rPr>
        <w:t>,</w:t>
      </w:r>
      <w:r w:rsidR="002818DD">
        <w:rPr>
          <w:rFonts w:ascii="Times New Roman" w:hAnsi="Times New Roman"/>
        </w:rPr>
        <w:t xml:space="preserve"> </w:t>
      </w:r>
      <w:del w:id="306" w:author="Tissieres Isabel" w:date="2023-05-10T20:13:00Z">
        <w:r w:rsidR="002818DD" w:rsidDel="00977960">
          <w:rPr>
            <w:rFonts w:ascii="Times New Roman" w:hAnsi="Times New Roman"/>
            <w:spacing w:val="22"/>
          </w:rPr>
          <w:delText xml:space="preserve"> </w:delText>
        </w:r>
      </w:del>
      <w:r w:rsidR="002818DD">
        <w:rPr>
          <w:spacing w:val="-1"/>
          <w:w w:val="94"/>
        </w:rPr>
        <w:t>l</w:t>
      </w:r>
      <w:r w:rsidR="002818DD">
        <w:t>e</w:t>
      </w:r>
      <w:r w:rsidR="002818DD">
        <w:rPr>
          <w:w w:val="111"/>
        </w:rPr>
        <w:t>s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4"/>
        </w:rPr>
        <w:t xml:space="preserve"> </w:t>
      </w:r>
      <w:r w:rsidR="002818DD">
        <w:rPr>
          <w:spacing w:val="1"/>
          <w:w w:val="104"/>
        </w:rPr>
        <w:t>h</w:t>
      </w:r>
      <w:r w:rsidR="002818DD">
        <w:t>e</w:t>
      </w:r>
      <w:r w:rsidR="002818DD">
        <w:rPr>
          <w:w w:val="104"/>
        </w:rPr>
        <w:t>u</w:t>
      </w:r>
      <w:r w:rsidR="002818DD">
        <w:rPr>
          <w:spacing w:val="-1"/>
          <w:w w:val="89"/>
        </w:rPr>
        <w:t>r</w:t>
      </w:r>
      <w:r w:rsidR="002818DD">
        <w:t>e</w:t>
      </w:r>
      <w:r w:rsidR="002818DD">
        <w:rPr>
          <w:w w:val="111"/>
        </w:rPr>
        <w:t>s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4"/>
        </w:rPr>
        <w:t xml:space="preserve"> </w:t>
      </w:r>
      <w:r w:rsidR="002818DD">
        <w:rPr>
          <w:spacing w:val="1"/>
          <w:w w:val="104"/>
        </w:rPr>
        <w:t>d</w:t>
      </w:r>
      <w:r w:rsidR="002818DD">
        <w:t>e</w:t>
      </w:r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5"/>
        </w:rPr>
        <w:t xml:space="preserve"> </w:t>
      </w:r>
      <w:proofErr w:type="gramStart"/>
      <w:r w:rsidR="002818DD">
        <w:rPr>
          <w:w w:val="105"/>
        </w:rPr>
        <w:t>p</w:t>
      </w:r>
      <w:r w:rsidR="002818DD">
        <w:rPr>
          <w:spacing w:val="-1"/>
          <w:w w:val="89"/>
        </w:rPr>
        <w:t>r</w:t>
      </w:r>
      <w:r w:rsidR="002818DD">
        <w:t>é</w:t>
      </w:r>
      <w:r w:rsidR="002818DD">
        <w:rPr>
          <w:spacing w:val="1"/>
          <w:w w:val="111"/>
        </w:rPr>
        <w:t>s</w:t>
      </w:r>
      <w:r w:rsidR="002818DD">
        <w:t>e</w:t>
      </w:r>
      <w:r w:rsidR="002818DD">
        <w:rPr>
          <w:spacing w:val="1"/>
          <w:w w:val="104"/>
        </w:rPr>
        <w:t>n</w:t>
      </w:r>
      <w:r w:rsidR="002818DD">
        <w:rPr>
          <w:w w:val="96"/>
        </w:rPr>
        <w:t>c</w:t>
      </w:r>
      <w:r w:rsidR="002818DD">
        <w:t>e</w:t>
      </w:r>
      <w:r w:rsidR="002818DD">
        <w:rPr>
          <w:rFonts w:ascii="Times New Roman" w:hAnsi="Times New Roman"/>
        </w:rPr>
        <w:t xml:space="preserve"> </w:t>
      </w:r>
      <w:r w:rsidR="002818DD">
        <w:rPr>
          <w:rFonts w:ascii="Times New Roman" w:hAnsi="Times New Roman"/>
          <w:spacing w:val="22"/>
        </w:rPr>
        <w:t xml:space="preserve"> </w:t>
      </w:r>
      <w:r w:rsidR="002818DD">
        <w:rPr>
          <w:spacing w:val="1"/>
          <w:w w:val="104"/>
        </w:rPr>
        <w:t>d</w:t>
      </w:r>
      <w:r w:rsidR="002818DD">
        <w:t>e</w:t>
      </w:r>
      <w:proofErr w:type="gramEnd"/>
      <w:r w:rsidR="002818DD">
        <w:rPr>
          <w:rFonts w:ascii="Times New Roman" w:hAnsi="Times New Roman"/>
        </w:rPr>
        <w:t xml:space="preserve">  </w:t>
      </w:r>
      <w:r w:rsidR="002818DD">
        <w:rPr>
          <w:rFonts w:ascii="Times New Roman" w:hAnsi="Times New Roman"/>
          <w:spacing w:val="-25"/>
        </w:rPr>
        <w:t xml:space="preserve"> </w:t>
      </w:r>
      <w:r w:rsidR="002818DD">
        <w:rPr>
          <w:spacing w:val="-1"/>
          <w:w w:val="94"/>
        </w:rPr>
        <w:t>l</w:t>
      </w:r>
      <w:r w:rsidR="002818DD">
        <w:rPr>
          <w:spacing w:val="1"/>
          <w:w w:val="60"/>
        </w:rPr>
        <w:t>’</w:t>
      </w:r>
      <w:r w:rsidR="002818DD">
        <w:t>e</w:t>
      </w:r>
      <w:r w:rsidR="002818DD">
        <w:rPr>
          <w:spacing w:val="1"/>
          <w:w w:val="104"/>
        </w:rPr>
        <w:t>n</w:t>
      </w:r>
      <w:r w:rsidR="002818DD">
        <w:rPr>
          <w:spacing w:val="-1"/>
          <w:w w:val="94"/>
        </w:rPr>
        <w:t>f</w:t>
      </w:r>
      <w:r w:rsidR="002818DD">
        <w:rPr>
          <w:spacing w:val="1"/>
          <w:w w:val="97"/>
        </w:rPr>
        <w:t>a</w:t>
      </w:r>
      <w:r w:rsidR="002818DD">
        <w:rPr>
          <w:spacing w:val="1"/>
          <w:w w:val="104"/>
        </w:rPr>
        <w:t>n</w:t>
      </w:r>
      <w:r w:rsidR="002818DD">
        <w:rPr>
          <w:w w:val="85"/>
        </w:rPr>
        <w:t>t</w:t>
      </w:r>
      <w:r w:rsidR="002818DD">
        <w:rPr>
          <w:rFonts w:ascii="Times New Roman" w:hAnsi="Times New Roman"/>
        </w:rPr>
        <w:t xml:space="preserve"> </w:t>
      </w:r>
      <w:r w:rsidR="002818DD">
        <w:rPr>
          <w:rFonts w:ascii="Times New Roman" w:hAnsi="Times New Roman"/>
          <w:spacing w:val="24"/>
        </w:rPr>
        <w:t xml:space="preserve"> </w:t>
      </w:r>
      <w:r w:rsidR="002818DD">
        <w:rPr>
          <w:spacing w:val="1"/>
          <w:w w:val="104"/>
        </w:rPr>
        <w:t>d</w:t>
      </w:r>
      <w:r w:rsidR="002818DD">
        <w:rPr>
          <w:spacing w:val="-2"/>
          <w:w w:val="106"/>
        </w:rPr>
        <w:t>o</w:t>
      </w:r>
      <w:r w:rsidR="002818DD">
        <w:rPr>
          <w:w w:val="95"/>
        </w:rPr>
        <w:t>i</w:t>
      </w:r>
      <w:r w:rsidR="002818DD">
        <w:rPr>
          <w:spacing w:val="-1"/>
          <w:w w:val="105"/>
        </w:rPr>
        <w:t>v</w:t>
      </w:r>
      <w:r w:rsidR="002818DD">
        <w:t>e</w:t>
      </w:r>
      <w:r w:rsidR="002818DD">
        <w:rPr>
          <w:spacing w:val="1"/>
          <w:w w:val="104"/>
        </w:rPr>
        <w:t>n</w:t>
      </w:r>
      <w:r w:rsidR="002818DD">
        <w:rPr>
          <w:w w:val="85"/>
        </w:rPr>
        <w:t>t</w:t>
      </w:r>
      <w:r w:rsidR="002818DD">
        <w:rPr>
          <w:rFonts w:ascii="Times New Roman" w:hAnsi="Times New Roman"/>
        </w:rPr>
        <w:t xml:space="preserve"> </w:t>
      </w:r>
      <w:r w:rsidR="002818DD">
        <w:rPr>
          <w:rFonts w:ascii="Times New Roman" w:hAnsi="Times New Roman"/>
          <w:spacing w:val="24"/>
        </w:rPr>
        <w:t xml:space="preserve"> </w:t>
      </w:r>
      <w:r w:rsidR="002818DD">
        <w:t>ê</w:t>
      </w:r>
      <w:r w:rsidR="002818DD">
        <w:rPr>
          <w:spacing w:val="-1"/>
          <w:w w:val="85"/>
        </w:rPr>
        <w:t>t</w:t>
      </w:r>
      <w:r w:rsidR="002818DD">
        <w:rPr>
          <w:spacing w:val="-1"/>
          <w:w w:val="89"/>
        </w:rPr>
        <w:t>r</w:t>
      </w:r>
      <w:r w:rsidR="002818DD">
        <w:t>e</w:t>
      </w:r>
      <w:r w:rsidR="002818DD">
        <w:rPr>
          <w:rFonts w:ascii="Times New Roman" w:hAnsi="Times New Roman"/>
        </w:rPr>
        <w:t xml:space="preserve"> </w:t>
      </w:r>
      <w:r w:rsidR="002818DD">
        <w:rPr>
          <w:w w:val="96"/>
        </w:rPr>
        <w:t>c</w:t>
      </w:r>
      <w:r w:rsidR="002818DD">
        <w:rPr>
          <w:w w:val="106"/>
        </w:rPr>
        <w:t>o</w:t>
      </w:r>
      <w:r w:rsidR="002818DD">
        <w:rPr>
          <w:spacing w:val="-1"/>
        </w:rPr>
        <w:t>mm</w:t>
      </w:r>
      <w:r w:rsidR="002818DD">
        <w:rPr>
          <w:w w:val="104"/>
        </w:rPr>
        <w:t>u</w:t>
      </w:r>
      <w:r w:rsidR="002818DD">
        <w:rPr>
          <w:spacing w:val="1"/>
          <w:w w:val="104"/>
        </w:rPr>
        <w:t>n</w:t>
      </w:r>
      <w:r w:rsidR="002818DD">
        <w:rPr>
          <w:w w:val="95"/>
        </w:rPr>
        <w:t>i</w:t>
      </w:r>
      <w:r w:rsidR="002818DD">
        <w:rPr>
          <w:spacing w:val="1"/>
          <w:w w:val="104"/>
        </w:rPr>
        <w:t>q</w:t>
      </w:r>
      <w:r w:rsidR="002818DD">
        <w:rPr>
          <w:w w:val="104"/>
        </w:rPr>
        <w:t>u</w:t>
      </w:r>
      <w:r w:rsidR="002818DD">
        <w:t>ée</w:t>
      </w:r>
      <w:r w:rsidR="002818DD">
        <w:rPr>
          <w:spacing w:val="1"/>
          <w:w w:val="111"/>
        </w:rPr>
        <w:t>s</w:t>
      </w:r>
      <w:ins w:id="307" w:author="Tissieres Isabel" w:date="2023-05-10T20:13:00Z">
        <w:r w:rsidR="00977960">
          <w:rPr>
            <w:spacing w:val="1"/>
            <w:w w:val="111"/>
          </w:rPr>
          <w:t xml:space="preserve"> à la direction</w:t>
        </w:r>
      </w:ins>
      <w:r w:rsidR="002818DD">
        <w:rPr>
          <w:w w:val="55"/>
        </w:rPr>
        <w:t>,</w:t>
      </w:r>
      <w:r w:rsidR="002818DD">
        <w:rPr>
          <w:rFonts w:ascii="Times New Roman" w:hAnsi="Times New Roman"/>
          <w:spacing w:val="9"/>
        </w:rPr>
        <w:t xml:space="preserve"> </w:t>
      </w:r>
      <w:r w:rsidR="002818DD">
        <w:rPr>
          <w:w w:val="105"/>
        </w:rPr>
        <w:t>p</w:t>
      </w:r>
      <w:r w:rsidR="002818DD">
        <w:rPr>
          <w:spacing w:val="1"/>
          <w:w w:val="97"/>
        </w:rPr>
        <w:t>a</w:t>
      </w:r>
      <w:r w:rsidR="002818DD">
        <w:rPr>
          <w:w w:val="89"/>
        </w:rPr>
        <w:t>r</w:t>
      </w:r>
      <w:r w:rsidR="002818DD">
        <w:rPr>
          <w:rFonts w:ascii="Times New Roman" w:hAnsi="Times New Roman"/>
          <w:spacing w:val="9"/>
        </w:rPr>
        <w:t xml:space="preserve"> </w:t>
      </w:r>
      <w:r w:rsidR="002818DD">
        <w:t>é</w:t>
      </w:r>
      <w:r w:rsidR="002818DD">
        <w:rPr>
          <w:w w:val="96"/>
        </w:rPr>
        <w:t>c</w:t>
      </w:r>
      <w:r w:rsidR="002818DD">
        <w:rPr>
          <w:spacing w:val="-1"/>
          <w:w w:val="89"/>
        </w:rPr>
        <w:t>r</w:t>
      </w:r>
      <w:r w:rsidR="002818DD">
        <w:rPr>
          <w:w w:val="95"/>
        </w:rPr>
        <w:t>i</w:t>
      </w:r>
      <w:r w:rsidR="002818DD">
        <w:rPr>
          <w:spacing w:val="-1"/>
          <w:w w:val="85"/>
        </w:rPr>
        <w:t>t</w:t>
      </w:r>
      <w:r w:rsidR="002818DD">
        <w:rPr>
          <w:w w:val="55"/>
        </w:rPr>
        <w:t>,</w:t>
      </w:r>
      <w:r w:rsidR="002818DD">
        <w:rPr>
          <w:rFonts w:ascii="Times New Roman" w:hAnsi="Times New Roman"/>
          <w:spacing w:val="7"/>
        </w:rPr>
        <w:t xml:space="preserve"> </w:t>
      </w:r>
      <w:r w:rsidR="002818DD">
        <w:rPr>
          <w:spacing w:val="-2"/>
          <w:w w:val="104"/>
        </w:rPr>
        <w:t>d</w:t>
      </w:r>
      <w:r w:rsidR="002818DD">
        <w:t>è</w:t>
      </w:r>
      <w:r w:rsidR="002818DD">
        <w:rPr>
          <w:w w:val="111"/>
        </w:rPr>
        <w:t>s</w:t>
      </w:r>
      <w:r w:rsidR="002818DD">
        <w:rPr>
          <w:rFonts w:ascii="Times New Roman" w:hAnsi="Times New Roman"/>
          <w:spacing w:val="11"/>
        </w:rPr>
        <w:t xml:space="preserve"> </w:t>
      </w:r>
      <w:r w:rsidR="002818DD">
        <w:rPr>
          <w:spacing w:val="1"/>
          <w:w w:val="104"/>
        </w:rPr>
        <w:t>q</w:t>
      </w:r>
      <w:r w:rsidR="002818DD">
        <w:rPr>
          <w:w w:val="104"/>
        </w:rPr>
        <w:t>u</w:t>
      </w:r>
      <w:r w:rsidR="002818DD">
        <w:t>e</w:t>
      </w:r>
      <w:r w:rsidR="002818DD">
        <w:rPr>
          <w:rFonts w:ascii="Times New Roman" w:hAnsi="Times New Roman"/>
          <w:spacing w:val="7"/>
        </w:rPr>
        <w:t xml:space="preserve"> </w:t>
      </w:r>
      <w:r w:rsidR="002818DD">
        <w:rPr>
          <w:w w:val="105"/>
        </w:rPr>
        <w:t>p</w:t>
      </w:r>
      <w:r w:rsidR="002818DD">
        <w:rPr>
          <w:w w:val="106"/>
        </w:rPr>
        <w:t>o</w:t>
      </w:r>
      <w:r w:rsidR="002818DD">
        <w:rPr>
          <w:spacing w:val="-2"/>
          <w:w w:val="111"/>
        </w:rPr>
        <w:t>s</w:t>
      </w:r>
      <w:r w:rsidR="002818DD">
        <w:rPr>
          <w:spacing w:val="1"/>
          <w:w w:val="111"/>
        </w:rPr>
        <w:t>s</w:t>
      </w:r>
      <w:r w:rsidR="002818DD">
        <w:rPr>
          <w:w w:val="95"/>
        </w:rPr>
        <w:t>i</w:t>
      </w:r>
      <w:r w:rsidR="002818DD">
        <w:rPr>
          <w:w w:val="105"/>
        </w:rPr>
        <w:t>b</w:t>
      </w:r>
      <w:r w:rsidR="002818DD">
        <w:rPr>
          <w:spacing w:val="-1"/>
          <w:w w:val="94"/>
        </w:rPr>
        <w:t>l</w:t>
      </w:r>
      <w:r w:rsidR="002818DD">
        <w:t>e</w:t>
      </w:r>
      <w:r w:rsidR="002818DD">
        <w:rPr>
          <w:rFonts w:ascii="Times New Roman" w:hAnsi="Times New Roman"/>
          <w:spacing w:val="10"/>
        </w:rPr>
        <w:t xml:space="preserve"> </w:t>
      </w:r>
      <w:r w:rsidR="002818DD">
        <w:rPr>
          <w:spacing w:val="-1"/>
        </w:rPr>
        <w:t>m</w:t>
      </w:r>
      <w:r w:rsidR="002818DD">
        <w:rPr>
          <w:spacing w:val="1"/>
          <w:w w:val="97"/>
        </w:rPr>
        <w:t>a</w:t>
      </w:r>
      <w:r w:rsidR="002818DD">
        <w:rPr>
          <w:w w:val="95"/>
        </w:rPr>
        <w:t>i</w:t>
      </w:r>
      <w:r w:rsidR="002818DD">
        <w:rPr>
          <w:w w:val="111"/>
        </w:rPr>
        <w:t>s</w:t>
      </w:r>
      <w:r w:rsidR="002818DD">
        <w:rPr>
          <w:rFonts w:ascii="Times New Roman" w:hAnsi="Times New Roman"/>
          <w:spacing w:val="8"/>
        </w:rPr>
        <w:t xml:space="preserve"> </w:t>
      </w:r>
      <w:r w:rsidR="002818DD">
        <w:rPr>
          <w:spacing w:val="1"/>
          <w:w w:val="97"/>
        </w:rPr>
        <w:t>a</w:t>
      </w:r>
      <w:r w:rsidR="002818DD">
        <w:rPr>
          <w:w w:val="104"/>
        </w:rPr>
        <w:t>u</w:t>
      </w:r>
      <w:r w:rsidR="002818DD">
        <w:rPr>
          <w:rFonts w:ascii="Times New Roman" w:hAnsi="Times New Roman"/>
          <w:spacing w:val="8"/>
        </w:rPr>
        <w:t xml:space="preserve"> </w:t>
      </w:r>
      <w:ins w:id="308" w:author="Tissieres Isabel" w:date="2023-05-15T19:28:00Z">
        <w:r w:rsidR="00812B28">
          <w:rPr>
            <w:spacing w:val="-1"/>
          </w:rPr>
          <w:t>plus tard</w:t>
        </w:r>
      </w:ins>
      <w:del w:id="309" w:author="Tissieres Isabel" w:date="2023-05-15T19:28:00Z">
        <w:r w:rsidR="002818DD" w:rsidDel="00812B28">
          <w:rPr>
            <w:spacing w:val="-1"/>
          </w:rPr>
          <w:delText>m</w:delText>
        </w:r>
        <w:r w:rsidR="002818DD" w:rsidDel="00812B28">
          <w:rPr>
            <w:w w:val="95"/>
          </w:rPr>
          <w:delText>i</w:delText>
        </w:r>
        <w:r w:rsidR="002818DD" w:rsidDel="00812B28">
          <w:rPr>
            <w:spacing w:val="1"/>
            <w:w w:val="104"/>
          </w:rPr>
          <w:delText>n</w:delText>
        </w:r>
        <w:r w:rsidR="002818DD" w:rsidDel="00812B28">
          <w:rPr>
            <w:w w:val="95"/>
          </w:rPr>
          <w:delText>i</w:delText>
        </w:r>
        <w:r w:rsidR="002818DD" w:rsidDel="00812B28">
          <w:rPr>
            <w:spacing w:val="-1"/>
          </w:rPr>
          <w:delText>m</w:delText>
        </w:r>
        <w:r w:rsidR="002818DD" w:rsidDel="00812B28">
          <w:rPr>
            <w:w w:val="104"/>
          </w:rPr>
          <w:delText>u</w:delText>
        </w:r>
        <w:r w:rsidR="002818DD" w:rsidDel="00812B28">
          <w:delText>m</w:delText>
        </w:r>
      </w:del>
      <w:r w:rsidR="002818DD">
        <w:rPr>
          <w:rFonts w:ascii="Times New Roman" w:hAnsi="Times New Roman"/>
          <w:spacing w:val="9"/>
        </w:rPr>
        <w:t xml:space="preserve"> </w:t>
      </w:r>
      <w:r w:rsidR="002818DD">
        <w:rPr>
          <w:spacing w:val="-1"/>
          <w:w w:val="94"/>
        </w:rPr>
        <w:t>l</w:t>
      </w:r>
      <w:r w:rsidR="002818DD">
        <w:t>e</w:t>
      </w:r>
      <w:r w:rsidR="002818DD">
        <w:rPr>
          <w:rFonts w:ascii="Times New Roman" w:hAnsi="Times New Roman"/>
          <w:spacing w:val="10"/>
        </w:rPr>
        <w:t xml:space="preserve"> </w:t>
      </w:r>
      <w:r w:rsidR="002818DD">
        <w:rPr>
          <w:w w:val="113"/>
        </w:rPr>
        <w:t>15</w:t>
      </w:r>
      <w:r w:rsidR="002818DD">
        <w:rPr>
          <w:rFonts w:ascii="Times New Roman" w:hAnsi="Times New Roman"/>
          <w:spacing w:val="10"/>
        </w:rPr>
        <w:t xml:space="preserve"> </w:t>
      </w:r>
      <w:r w:rsidR="002818DD">
        <w:rPr>
          <w:spacing w:val="1"/>
          <w:w w:val="104"/>
        </w:rPr>
        <w:t>d</w:t>
      </w:r>
      <w:r w:rsidR="002818DD">
        <w:rPr>
          <w:w w:val="104"/>
        </w:rPr>
        <w:t>u</w:t>
      </w:r>
      <w:r w:rsidR="002818DD">
        <w:rPr>
          <w:rFonts w:ascii="Times New Roman" w:hAnsi="Times New Roman"/>
          <w:spacing w:val="8"/>
        </w:rPr>
        <w:t xml:space="preserve"> </w:t>
      </w:r>
      <w:r w:rsidR="002818DD">
        <w:rPr>
          <w:spacing w:val="-1"/>
        </w:rPr>
        <w:t>m</w:t>
      </w:r>
      <w:r w:rsidR="002818DD">
        <w:rPr>
          <w:w w:val="106"/>
        </w:rPr>
        <w:t>o</w:t>
      </w:r>
      <w:r w:rsidR="002818DD">
        <w:rPr>
          <w:w w:val="95"/>
        </w:rPr>
        <w:t>i</w:t>
      </w:r>
      <w:r w:rsidR="002818DD">
        <w:rPr>
          <w:w w:val="111"/>
        </w:rPr>
        <w:t>s</w:t>
      </w:r>
      <w:r w:rsidR="002818DD">
        <w:rPr>
          <w:rFonts w:ascii="Times New Roman" w:hAnsi="Times New Roman"/>
          <w:spacing w:val="8"/>
        </w:rPr>
        <w:t xml:space="preserve"> </w:t>
      </w:r>
      <w:r w:rsidR="002818DD">
        <w:rPr>
          <w:w w:val="105"/>
        </w:rPr>
        <w:t>p</w:t>
      </w:r>
      <w:r w:rsidR="002818DD">
        <w:rPr>
          <w:spacing w:val="-1"/>
          <w:w w:val="89"/>
        </w:rPr>
        <w:t>r</w:t>
      </w:r>
      <w:r w:rsidR="002818DD">
        <w:t>é</w:t>
      </w:r>
      <w:r w:rsidR="002818DD">
        <w:rPr>
          <w:w w:val="96"/>
        </w:rPr>
        <w:t>c</w:t>
      </w:r>
      <w:r w:rsidR="002818DD">
        <w:t>é</w:t>
      </w:r>
      <w:r w:rsidR="002818DD">
        <w:rPr>
          <w:spacing w:val="1"/>
          <w:w w:val="104"/>
        </w:rPr>
        <w:t>d</w:t>
      </w:r>
      <w:r w:rsidR="002818DD">
        <w:rPr>
          <w:spacing w:val="1"/>
          <w:w w:val="97"/>
        </w:rPr>
        <w:t>a</w:t>
      </w:r>
      <w:r w:rsidR="002818DD">
        <w:rPr>
          <w:spacing w:val="1"/>
          <w:w w:val="104"/>
        </w:rPr>
        <w:t>n</w:t>
      </w:r>
      <w:r w:rsidR="002818DD">
        <w:rPr>
          <w:w w:val="85"/>
        </w:rPr>
        <w:t>t</w:t>
      </w:r>
      <w:r w:rsidR="002818DD">
        <w:rPr>
          <w:rFonts w:ascii="Times New Roman" w:hAnsi="Times New Roman"/>
          <w:spacing w:val="9"/>
        </w:rPr>
        <w:t xml:space="preserve"> </w:t>
      </w:r>
      <w:r w:rsidR="002818DD">
        <w:rPr>
          <w:spacing w:val="-1"/>
          <w:w w:val="94"/>
        </w:rPr>
        <w:t>l</w:t>
      </w:r>
      <w:r w:rsidR="002818DD">
        <w:t>e</w:t>
      </w:r>
      <w:r w:rsidR="002818DD">
        <w:rPr>
          <w:rFonts w:ascii="Times New Roman" w:hAnsi="Times New Roman"/>
          <w:spacing w:val="10"/>
        </w:rPr>
        <w:t xml:space="preserve"> </w:t>
      </w:r>
      <w:r w:rsidR="002818DD">
        <w:rPr>
          <w:spacing w:val="-1"/>
        </w:rPr>
        <w:t>m</w:t>
      </w:r>
      <w:r w:rsidR="002818DD">
        <w:rPr>
          <w:w w:val="106"/>
        </w:rPr>
        <w:t>o</w:t>
      </w:r>
      <w:r w:rsidR="002818DD">
        <w:rPr>
          <w:spacing w:val="-2"/>
          <w:w w:val="95"/>
        </w:rPr>
        <w:t>i</w:t>
      </w:r>
      <w:r w:rsidR="002818DD">
        <w:rPr>
          <w:w w:val="111"/>
        </w:rPr>
        <w:t>s</w:t>
      </w:r>
      <w:r w:rsidR="002818DD">
        <w:rPr>
          <w:rFonts w:ascii="Times New Roman" w:hAnsi="Times New Roman"/>
          <w:spacing w:val="11"/>
        </w:rPr>
        <w:t xml:space="preserve"> </w:t>
      </w:r>
      <w:r w:rsidR="002818DD">
        <w:t>e</w:t>
      </w:r>
      <w:r w:rsidR="002818DD">
        <w:rPr>
          <w:w w:val="104"/>
        </w:rPr>
        <w:t>n</w:t>
      </w:r>
      <w:r w:rsidR="002818DD">
        <w:rPr>
          <w:rFonts w:ascii="Times New Roman" w:hAnsi="Times New Roman"/>
          <w:spacing w:val="8"/>
        </w:rPr>
        <w:t xml:space="preserve"> </w:t>
      </w:r>
      <w:r w:rsidR="002818DD">
        <w:rPr>
          <w:spacing w:val="1"/>
          <w:w w:val="104"/>
        </w:rPr>
        <w:t>q</w:t>
      </w:r>
      <w:r w:rsidR="002818DD">
        <w:rPr>
          <w:w w:val="104"/>
        </w:rPr>
        <w:t>u</w:t>
      </w:r>
      <w:r w:rsidR="002818DD">
        <w:rPr>
          <w:spacing w:val="-3"/>
        </w:rPr>
        <w:t>e</w:t>
      </w:r>
      <w:r w:rsidR="002818DD">
        <w:rPr>
          <w:spacing w:val="1"/>
          <w:w w:val="111"/>
        </w:rPr>
        <w:t>s</w:t>
      </w:r>
      <w:r w:rsidR="002818DD">
        <w:rPr>
          <w:spacing w:val="-1"/>
          <w:w w:val="85"/>
        </w:rPr>
        <w:t>t</w:t>
      </w:r>
      <w:r w:rsidR="002818DD">
        <w:rPr>
          <w:w w:val="95"/>
        </w:rPr>
        <w:t>i</w:t>
      </w:r>
      <w:r w:rsidR="002818DD">
        <w:rPr>
          <w:w w:val="106"/>
        </w:rPr>
        <w:t>o</w:t>
      </w:r>
      <w:r w:rsidR="002818DD">
        <w:rPr>
          <w:spacing w:val="-2"/>
          <w:w w:val="104"/>
        </w:rPr>
        <w:t>n</w:t>
      </w:r>
      <w:del w:id="310" w:author="Tissieres Isabel" w:date="2023-05-10T20:14:00Z">
        <w:r w:rsidR="002818DD" w:rsidDel="00977960">
          <w:rPr>
            <w:w w:val="55"/>
          </w:rPr>
          <w:delText>,</w:delText>
        </w:r>
        <w:r w:rsidR="002818DD" w:rsidDel="00977960">
          <w:rPr>
            <w:rFonts w:ascii="Times New Roman" w:hAnsi="Times New Roman"/>
            <w:w w:val="55"/>
          </w:rPr>
          <w:delText xml:space="preserve"> </w:delText>
        </w:r>
        <w:r w:rsidR="002818DD" w:rsidDel="00977960">
          <w:delText>à</w:delText>
        </w:r>
        <w:r w:rsidR="002818DD" w:rsidDel="00977960">
          <w:rPr>
            <w:spacing w:val="-10"/>
          </w:rPr>
          <w:delText xml:space="preserve"> </w:delText>
        </w:r>
        <w:r w:rsidR="002818DD" w:rsidDel="00977960">
          <w:delText>la</w:delText>
        </w:r>
        <w:r w:rsidR="002818DD" w:rsidDel="00977960">
          <w:rPr>
            <w:spacing w:val="-10"/>
          </w:rPr>
          <w:delText xml:space="preserve"> </w:delText>
        </w:r>
        <w:r w:rsidR="002818DD" w:rsidDel="00977960">
          <w:delText>direc</w:delText>
        </w:r>
      </w:del>
      <w:del w:id="311" w:author="Tissieres Isabel" w:date="2023-05-10T20:13:00Z">
        <w:r w:rsidR="002818DD" w:rsidDel="00977960">
          <w:delText>tion</w:delText>
        </w:r>
      </w:del>
      <w:r w:rsidR="002818DD">
        <w:t>.</w:t>
      </w:r>
    </w:p>
    <w:p w14:paraId="67AE3CD6" w14:textId="77777777" w:rsidR="00A37117" w:rsidRDefault="00A37117">
      <w:pPr>
        <w:pStyle w:val="Corpsdetexte"/>
        <w:spacing w:line="249" w:lineRule="auto"/>
        <w:ind w:left="672" w:right="564"/>
        <w:jc w:val="both"/>
        <w:rPr>
          <w:ins w:id="312" w:author="Tissieres Isabel" w:date="2023-05-10T20:37:00Z"/>
        </w:rPr>
      </w:pPr>
    </w:p>
    <w:p w14:paraId="59269CA8" w14:textId="5917EBC4" w:rsidR="00A37117" w:rsidDel="00A37117" w:rsidRDefault="00A37117" w:rsidP="00A37117">
      <w:pPr>
        <w:pStyle w:val="Corpsdetexte"/>
        <w:spacing w:line="249" w:lineRule="auto"/>
        <w:ind w:left="672" w:right="563"/>
        <w:jc w:val="both"/>
        <w:rPr>
          <w:del w:id="313" w:author="Tissieres Isabel" w:date="2023-05-10T20:38:00Z"/>
          <w:moveTo w:id="314" w:author="Tissieres Isabel" w:date="2023-05-10T20:37:00Z"/>
        </w:rPr>
      </w:pPr>
      <w:moveToRangeStart w:id="315" w:author="Tissieres Isabel" w:date="2023-05-10T20:37:00Z" w:name="move134643479"/>
      <w:moveTo w:id="316" w:author="Tissieres Isabel" w:date="2023-05-10T20:37:00Z">
        <w:del w:id="317" w:author="Tissieres Isabel" w:date="2023-05-10T20:38:00Z">
          <w:r w:rsidDel="00A37117">
            <w:rPr>
              <w:position w:val="7"/>
              <w:sz w:val="13"/>
            </w:rPr>
            <w:delText xml:space="preserve">8 </w:delText>
          </w:r>
          <w:r w:rsidDel="00A37117">
            <w:delText>En cas d’hospitalisation d’un parent, ou pour tout autre motif valable, une modification de fréquentation</w:delText>
          </w:r>
          <w:r w:rsidDel="00A37117">
            <w:rPr>
              <w:spacing w:val="-58"/>
            </w:rPr>
            <w:delText xml:space="preserve"> </w:delText>
          </w:r>
          <w:r w:rsidDel="00A37117">
            <w:delText>provisoire est acceptée sans changement de contrat. Les jours de fréquentation supplémentaires seront à</w:delText>
          </w:r>
          <w:r w:rsidDel="00A37117">
            <w:rPr>
              <w:spacing w:val="1"/>
            </w:rPr>
            <w:delText xml:space="preserve"> </w:delText>
          </w:r>
          <w:r w:rsidDel="00A37117">
            <w:rPr>
              <w:spacing w:val="-1"/>
              <w:w w:val="89"/>
            </w:rPr>
            <w:delText>r</w:delText>
          </w:r>
          <w:r w:rsidDel="00A37117">
            <w:rPr>
              <w:w w:val="97"/>
            </w:rPr>
            <w:delText>a</w:delText>
          </w:r>
          <w:r w:rsidDel="00A37117">
            <w:rPr>
              <w:w w:val="75"/>
            </w:rPr>
            <w:delText>j</w:delText>
          </w:r>
          <w:r w:rsidDel="00A37117">
            <w:rPr>
              <w:w w:val="106"/>
            </w:rPr>
            <w:delText>o</w:delText>
          </w:r>
          <w:r w:rsidDel="00A37117">
            <w:rPr>
              <w:w w:val="104"/>
            </w:rPr>
            <w:delText>u</w:delText>
          </w:r>
          <w:r w:rsidDel="00A37117">
            <w:rPr>
              <w:spacing w:val="-1"/>
              <w:w w:val="85"/>
            </w:rPr>
            <w:delText>t</w:delText>
          </w:r>
          <w:r w:rsidDel="00A37117">
            <w:delText>e</w:delText>
          </w:r>
          <w:r w:rsidDel="00A37117">
            <w:rPr>
              <w:w w:val="89"/>
            </w:rPr>
            <w:delText>r</w:delText>
          </w:r>
          <w:r w:rsidDel="00A37117">
            <w:rPr>
              <w:rFonts w:ascii="Times New Roman" w:hAnsi="Times New Roman"/>
            </w:rPr>
            <w:delText xml:space="preserve"> </w:delText>
          </w:r>
          <w:r w:rsidDel="00A37117">
            <w:rPr>
              <w:w w:val="97"/>
            </w:rPr>
            <w:delText>à</w:delText>
          </w:r>
          <w:r w:rsidDel="00A37117">
            <w:rPr>
              <w:rFonts w:ascii="Times New Roman" w:hAnsi="Times New Roman"/>
              <w:spacing w:val="1"/>
            </w:rPr>
            <w:delText xml:space="preserve"> </w:delText>
          </w:r>
          <w:r w:rsidDel="00A37117">
            <w:rPr>
              <w:spacing w:val="-1"/>
              <w:w w:val="94"/>
            </w:rPr>
            <w:delText>l</w:delText>
          </w:r>
          <w:r w:rsidDel="00A37117">
            <w:rPr>
              <w:w w:val="97"/>
            </w:rPr>
            <w:delText>a</w:delText>
          </w:r>
          <w:r w:rsidDel="00A37117">
            <w:rPr>
              <w:rFonts w:ascii="Times New Roman" w:hAnsi="Times New Roman"/>
              <w:spacing w:val="1"/>
            </w:rPr>
            <w:delText xml:space="preserve"> </w:delText>
          </w:r>
          <w:r w:rsidDel="00A37117">
            <w:rPr>
              <w:spacing w:val="-1"/>
              <w:w w:val="94"/>
            </w:rPr>
            <w:delText>f</w:delText>
          </w:r>
          <w:r w:rsidDel="00A37117">
            <w:rPr>
              <w:spacing w:val="1"/>
              <w:w w:val="97"/>
            </w:rPr>
            <w:delText>a</w:delText>
          </w:r>
          <w:r w:rsidDel="00A37117">
            <w:rPr>
              <w:w w:val="96"/>
            </w:rPr>
            <w:delText>c</w:delText>
          </w:r>
          <w:r w:rsidDel="00A37117">
            <w:rPr>
              <w:spacing w:val="-1"/>
              <w:w w:val="85"/>
            </w:rPr>
            <w:delText>t</w:delText>
          </w:r>
          <w:r w:rsidDel="00A37117">
            <w:rPr>
              <w:w w:val="104"/>
            </w:rPr>
            <w:delText>u</w:delText>
          </w:r>
          <w:r w:rsidDel="00A37117">
            <w:rPr>
              <w:spacing w:val="-1"/>
              <w:w w:val="89"/>
            </w:rPr>
            <w:delText>r</w:delText>
          </w:r>
          <w:r w:rsidDel="00A37117">
            <w:rPr>
              <w:spacing w:val="1"/>
              <w:w w:val="97"/>
            </w:rPr>
            <w:delText>a</w:delText>
          </w:r>
          <w:r w:rsidDel="00A37117">
            <w:rPr>
              <w:spacing w:val="-1"/>
              <w:w w:val="85"/>
            </w:rPr>
            <w:delText>t</w:delText>
          </w:r>
          <w:r w:rsidDel="00A37117">
            <w:rPr>
              <w:w w:val="95"/>
            </w:rPr>
            <w:delText>i</w:delText>
          </w:r>
          <w:r w:rsidDel="00A37117">
            <w:rPr>
              <w:w w:val="106"/>
            </w:rPr>
            <w:delText>o</w:delText>
          </w:r>
          <w:r w:rsidDel="00A37117">
            <w:rPr>
              <w:w w:val="104"/>
            </w:rPr>
            <w:delText>n</w:delText>
          </w:r>
          <w:r w:rsidDel="00A37117">
            <w:rPr>
              <w:rFonts w:ascii="Times New Roman" w:hAnsi="Times New Roman"/>
              <w:spacing w:val="1"/>
            </w:rPr>
            <w:delText xml:space="preserve"> </w:delText>
          </w:r>
          <w:r w:rsidDel="00A37117">
            <w:rPr>
              <w:spacing w:val="-1"/>
            </w:rPr>
            <w:delText>m</w:delText>
          </w:r>
          <w:r w:rsidDel="00A37117">
            <w:delText>e</w:delText>
          </w:r>
          <w:r w:rsidDel="00A37117">
            <w:rPr>
              <w:spacing w:val="1"/>
              <w:w w:val="104"/>
            </w:rPr>
            <w:delText>n</w:delText>
          </w:r>
          <w:r w:rsidDel="00A37117">
            <w:rPr>
              <w:spacing w:val="1"/>
              <w:w w:val="111"/>
            </w:rPr>
            <w:delText>s</w:delText>
          </w:r>
          <w:r w:rsidDel="00A37117">
            <w:rPr>
              <w:w w:val="104"/>
            </w:rPr>
            <w:delText>u</w:delText>
          </w:r>
          <w:r w:rsidDel="00A37117">
            <w:delText>e</w:delText>
          </w:r>
          <w:r w:rsidDel="00A37117">
            <w:rPr>
              <w:spacing w:val="-1"/>
              <w:w w:val="94"/>
            </w:rPr>
            <w:delText>ll</w:delText>
          </w:r>
          <w:r w:rsidDel="00A37117">
            <w:delText>e</w:delText>
          </w:r>
          <w:r w:rsidDel="00A37117">
            <w:rPr>
              <w:w w:val="55"/>
            </w:rPr>
            <w:delText>.</w:delText>
          </w:r>
        </w:del>
      </w:moveTo>
    </w:p>
    <w:p w14:paraId="3954BB43" w14:textId="77777777" w:rsidR="00A37117" w:rsidRDefault="00A37117" w:rsidP="00A37117">
      <w:pPr>
        <w:pStyle w:val="Corpsdetexte"/>
        <w:spacing w:before="9"/>
        <w:rPr>
          <w:moveTo w:id="318" w:author="Tissieres Isabel" w:date="2023-05-10T20:37:00Z"/>
        </w:rPr>
      </w:pPr>
    </w:p>
    <w:p w14:paraId="02A0D834" w14:textId="5EF83640" w:rsidR="00A37117" w:rsidRDefault="007B29CC" w:rsidP="00A37117">
      <w:pPr>
        <w:pStyle w:val="Corpsdetexte"/>
        <w:spacing w:line="249" w:lineRule="auto"/>
        <w:ind w:left="672" w:right="564"/>
        <w:jc w:val="both"/>
        <w:rPr>
          <w:ins w:id="319" w:author="Tissieres Isabel" w:date="2023-05-10T20:38:00Z"/>
        </w:rPr>
      </w:pPr>
      <w:ins w:id="320" w:author="Tissieres Isabel" w:date="2023-05-10T20:39:00Z">
        <w:r>
          <w:rPr>
            <w:position w:val="7"/>
            <w:sz w:val="13"/>
          </w:rPr>
          <w:t>4</w:t>
        </w:r>
      </w:ins>
      <w:moveTo w:id="321" w:author="Tissieres Isabel" w:date="2023-05-10T20:37:00Z">
        <w:del w:id="322" w:author="Tissieres Isabel" w:date="2023-05-10T20:39:00Z">
          <w:r w:rsidR="00A37117" w:rsidDel="007B29CC">
            <w:rPr>
              <w:position w:val="7"/>
              <w:sz w:val="13"/>
            </w:rPr>
            <w:delText>9</w:delText>
          </w:r>
        </w:del>
        <w:r w:rsidR="00A37117">
          <w:rPr>
            <w:position w:val="7"/>
            <w:sz w:val="13"/>
          </w:rPr>
          <w:t xml:space="preserve"> </w:t>
        </w:r>
        <w:r w:rsidR="00A37117">
          <w:t>Le contrat de fréquentation fixe peut être modifié deux fois au maximum en cours d’année et ce, pour le</w:t>
        </w:r>
        <w:r w:rsidR="00A37117">
          <w:rPr>
            <w:spacing w:val="-58"/>
          </w:rPr>
          <w:t xml:space="preserve"> </w:t>
        </w:r>
        <w:r w:rsidR="00A37117">
          <w:rPr>
            <w:w w:val="105"/>
          </w:rPr>
          <w:t>p</w:t>
        </w:r>
        <w:r w:rsidR="00A37117">
          <w:rPr>
            <w:spacing w:val="-1"/>
            <w:w w:val="89"/>
          </w:rPr>
          <w:t>r</w:t>
        </w:r>
        <w:r w:rsidR="00A37117">
          <w:t>e</w:t>
        </w:r>
        <w:r w:rsidR="00A37117">
          <w:rPr>
            <w:spacing w:val="-1"/>
          </w:rPr>
          <w:t>m</w:t>
        </w:r>
        <w:r w:rsidR="00A37117">
          <w:rPr>
            <w:w w:val="95"/>
          </w:rPr>
          <w:t>i</w:t>
        </w:r>
        <w:r w:rsidR="00A37117">
          <w:t>e</w:t>
        </w:r>
        <w:r w:rsidR="00A37117">
          <w:rPr>
            <w:w w:val="89"/>
          </w:rPr>
          <w:t>r</w:t>
        </w:r>
        <w:r w:rsidR="00A37117">
          <w:rPr>
            <w:rFonts w:ascii="Times New Roman" w:hAnsi="Times New Roman"/>
            <w:spacing w:val="9"/>
          </w:rPr>
          <w:t xml:space="preserve"> </w:t>
        </w:r>
        <w:r w:rsidR="00A37117">
          <w:rPr>
            <w:w w:val="75"/>
          </w:rPr>
          <w:t>j</w:t>
        </w:r>
        <w:r w:rsidR="00A37117">
          <w:rPr>
            <w:w w:val="106"/>
          </w:rPr>
          <w:t>o</w:t>
        </w:r>
        <w:r w:rsidR="00A37117">
          <w:rPr>
            <w:w w:val="104"/>
          </w:rPr>
          <w:t>u</w:t>
        </w:r>
        <w:r w:rsidR="00A37117">
          <w:rPr>
            <w:w w:val="89"/>
          </w:rPr>
          <w:t>r</w:t>
        </w:r>
        <w:r w:rsidR="00A37117">
          <w:rPr>
            <w:rFonts w:ascii="Times New Roman" w:hAnsi="Times New Roman"/>
            <w:spacing w:val="12"/>
          </w:rPr>
          <w:t xml:space="preserve"> </w:t>
        </w:r>
        <w:r w:rsidR="00A37117">
          <w:rPr>
            <w:spacing w:val="1"/>
            <w:w w:val="104"/>
          </w:rPr>
          <w:t>d</w:t>
        </w:r>
        <w:r w:rsidR="00A37117">
          <w:rPr>
            <w:spacing w:val="1"/>
            <w:w w:val="60"/>
          </w:rPr>
          <w:t>’</w:t>
        </w:r>
        <w:r w:rsidR="00A37117">
          <w:rPr>
            <w:w w:val="104"/>
          </w:rPr>
          <w:t>un</w:t>
        </w:r>
        <w:r w:rsidR="00A37117">
          <w:rPr>
            <w:rFonts w:ascii="Times New Roman" w:hAnsi="Times New Roman"/>
            <w:spacing w:val="11"/>
          </w:rPr>
          <w:t xml:space="preserve"> </w:t>
        </w:r>
        <w:r w:rsidR="00A37117">
          <w:rPr>
            <w:spacing w:val="-1"/>
          </w:rPr>
          <w:t>m</w:t>
        </w:r>
        <w:r w:rsidR="00A37117">
          <w:rPr>
            <w:w w:val="106"/>
          </w:rPr>
          <w:t>o</w:t>
        </w:r>
        <w:r w:rsidR="00A37117">
          <w:rPr>
            <w:w w:val="95"/>
          </w:rPr>
          <w:t>i</w:t>
        </w:r>
        <w:r w:rsidR="00A37117">
          <w:rPr>
            <w:spacing w:val="1"/>
            <w:w w:val="111"/>
          </w:rPr>
          <w:t>s</w:t>
        </w:r>
        <w:r w:rsidR="00A37117">
          <w:rPr>
            <w:w w:val="55"/>
          </w:rPr>
          <w:t>.</w:t>
        </w:r>
        <w:r w:rsidR="00A37117">
          <w:rPr>
            <w:rFonts w:ascii="Times New Roman" w:hAnsi="Times New Roman"/>
            <w:spacing w:val="9"/>
          </w:rPr>
          <w:t xml:space="preserve"> </w:t>
        </w:r>
        <w:r w:rsidR="00A37117">
          <w:rPr>
            <w:spacing w:val="-1"/>
            <w:w w:val="97"/>
          </w:rPr>
          <w:t>L</w:t>
        </w:r>
        <w:r w:rsidR="00A37117">
          <w:rPr>
            <w:w w:val="97"/>
          </w:rPr>
          <w:t>a</w:t>
        </w:r>
        <w:r w:rsidR="00A37117">
          <w:rPr>
            <w:rFonts w:ascii="Times New Roman" w:hAnsi="Times New Roman"/>
            <w:spacing w:val="13"/>
          </w:rPr>
          <w:t xml:space="preserve"> </w:t>
        </w:r>
        <w:r w:rsidR="00A37117">
          <w:rPr>
            <w:spacing w:val="1"/>
            <w:w w:val="104"/>
          </w:rPr>
          <w:t>d</w:t>
        </w:r>
        <w:r w:rsidR="00A37117">
          <w:t>e</w:t>
        </w:r>
        <w:r w:rsidR="00A37117">
          <w:rPr>
            <w:spacing w:val="-1"/>
          </w:rPr>
          <w:t>m</w:t>
        </w:r>
        <w:r w:rsidR="00A37117">
          <w:rPr>
            <w:spacing w:val="1"/>
            <w:w w:val="97"/>
          </w:rPr>
          <w:t>a</w:t>
        </w:r>
        <w:r w:rsidR="00A37117">
          <w:rPr>
            <w:spacing w:val="1"/>
            <w:w w:val="104"/>
          </w:rPr>
          <w:t>nd</w:t>
        </w:r>
        <w:r w:rsidR="00A37117">
          <w:t>e</w:t>
        </w:r>
        <w:r w:rsidR="00A37117">
          <w:rPr>
            <w:rFonts w:ascii="Times New Roman" w:hAnsi="Times New Roman"/>
            <w:spacing w:val="10"/>
          </w:rPr>
          <w:t xml:space="preserve"> </w:t>
        </w:r>
        <w:r w:rsidR="00A37117">
          <w:rPr>
            <w:spacing w:val="1"/>
            <w:w w:val="104"/>
          </w:rPr>
          <w:t>d</w:t>
        </w:r>
        <w:r w:rsidR="00A37117">
          <w:t>e</w:t>
        </w:r>
        <w:r w:rsidR="00A37117">
          <w:rPr>
            <w:rFonts w:ascii="Times New Roman" w:hAnsi="Times New Roman"/>
            <w:spacing w:val="10"/>
          </w:rPr>
          <w:t xml:space="preserve"> </w:t>
        </w:r>
        <w:r w:rsidR="00A37117">
          <w:rPr>
            <w:w w:val="96"/>
          </w:rPr>
          <w:t>c</w:t>
        </w:r>
        <w:r w:rsidR="00A37117">
          <w:rPr>
            <w:spacing w:val="1"/>
            <w:w w:val="104"/>
          </w:rPr>
          <w:t>h</w:t>
        </w:r>
        <w:r w:rsidR="00A37117">
          <w:rPr>
            <w:spacing w:val="1"/>
            <w:w w:val="97"/>
          </w:rPr>
          <w:t>a</w:t>
        </w:r>
        <w:r w:rsidR="00A37117">
          <w:rPr>
            <w:spacing w:val="1"/>
            <w:w w:val="104"/>
          </w:rPr>
          <w:t>n</w:t>
        </w:r>
        <w:r w:rsidR="00A37117">
          <w:rPr>
            <w:spacing w:val="1"/>
            <w:w w:val="106"/>
          </w:rPr>
          <w:t>g</w:t>
        </w:r>
        <w:r w:rsidR="00A37117">
          <w:t>e</w:t>
        </w:r>
        <w:r w:rsidR="00A37117">
          <w:rPr>
            <w:spacing w:val="-1"/>
          </w:rPr>
          <w:t>m</w:t>
        </w:r>
        <w:r w:rsidR="00A37117">
          <w:t>e</w:t>
        </w:r>
        <w:r w:rsidR="00A37117">
          <w:rPr>
            <w:spacing w:val="1"/>
            <w:w w:val="104"/>
          </w:rPr>
          <w:t>n</w:t>
        </w:r>
        <w:r w:rsidR="00A37117">
          <w:rPr>
            <w:w w:val="85"/>
          </w:rPr>
          <w:t>t</w:t>
        </w:r>
        <w:r w:rsidR="00A37117">
          <w:rPr>
            <w:rFonts w:ascii="Times New Roman" w:hAnsi="Times New Roman"/>
            <w:spacing w:val="9"/>
          </w:rPr>
          <w:t xml:space="preserve"> </w:t>
        </w:r>
        <w:r w:rsidR="00A37117">
          <w:rPr>
            <w:spacing w:val="1"/>
            <w:w w:val="111"/>
          </w:rPr>
          <w:t>s</w:t>
        </w:r>
        <w:r w:rsidR="00A37117">
          <w:t>e</w:t>
        </w:r>
        <w:r w:rsidR="00A37117">
          <w:rPr>
            <w:spacing w:val="-1"/>
            <w:w w:val="89"/>
          </w:rPr>
          <w:t>r</w:t>
        </w:r>
        <w:r w:rsidR="00A37117">
          <w:rPr>
            <w:w w:val="97"/>
          </w:rPr>
          <w:t>a</w:t>
        </w:r>
        <w:r w:rsidR="00A37117">
          <w:rPr>
            <w:rFonts w:ascii="Times New Roman" w:hAnsi="Times New Roman"/>
            <w:spacing w:val="11"/>
          </w:rPr>
          <w:t xml:space="preserve"> </w:t>
        </w:r>
        <w:r w:rsidR="00A37117">
          <w:rPr>
            <w:spacing w:val="-1"/>
            <w:w w:val="94"/>
          </w:rPr>
          <w:t>f</w:t>
        </w:r>
        <w:r w:rsidR="00A37117">
          <w:rPr>
            <w:spacing w:val="1"/>
            <w:w w:val="97"/>
          </w:rPr>
          <w:t>a</w:t>
        </w:r>
        <w:r w:rsidR="00A37117">
          <w:rPr>
            <w:w w:val="95"/>
          </w:rPr>
          <w:t>i</w:t>
        </w:r>
        <w:r w:rsidR="00A37117">
          <w:rPr>
            <w:spacing w:val="-1"/>
            <w:w w:val="85"/>
          </w:rPr>
          <w:t>t</w:t>
        </w:r>
        <w:r w:rsidR="00A37117">
          <w:t>e</w:t>
        </w:r>
        <w:r w:rsidR="00A37117">
          <w:rPr>
            <w:rFonts w:ascii="Times New Roman" w:hAnsi="Times New Roman"/>
            <w:spacing w:val="10"/>
          </w:rPr>
          <w:t xml:space="preserve"> </w:t>
        </w:r>
        <w:r w:rsidR="00A37117">
          <w:rPr>
            <w:w w:val="105"/>
          </w:rPr>
          <w:t>p</w:t>
        </w:r>
        <w:r w:rsidR="00A37117">
          <w:rPr>
            <w:spacing w:val="1"/>
            <w:w w:val="97"/>
          </w:rPr>
          <w:t>a</w:t>
        </w:r>
        <w:r w:rsidR="00A37117">
          <w:rPr>
            <w:w w:val="89"/>
          </w:rPr>
          <w:t>r</w:t>
        </w:r>
        <w:r w:rsidR="00A37117">
          <w:rPr>
            <w:rFonts w:ascii="Times New Roman" w:hAnsi="Times New Roman"/>
            <w:spacing w:val="9"/>
          </w:rPr>
          <w:t xml:space="preserve"> </w:t>
        </w:r>
        <w:r w:rsidR="00A37117">
          <w:t>é</w:t>
        </w:r>
        <w:r w:rsidR="00A37117">
          <w:rPr>
            <w:w w:val="96"/>
          </w:rPr>
          <w:t>c</w:t>
        </w:r>
        <w:r w:rsidR="00A37117">
          <w:rPr>
            <w:spacing w:val="-1"/>
            <w:w w:val="89"/>
          </w:rPr>
          <w:t>r</w:t>
        </w:r>
        <w:r w:rsidR="00A37117">
          <w:rPr>
            <w:w w:val="95"/>
          </w:rPr>
          <w:t>i</w:t>
        </w:r>
        <w:r w:rsidR="00A37117">
          <w:rPr>
            <w:w w:val="85"/>
          </w:rPr>
          <w:t>t</w:t>
        </w:r>
        <w:r w:rsidR="00A37117">
          <w:rPr>
            <w:rFonts w:ascii="Times New Roman" w:hAnsi="Times New Roman"/>
            <w:spacing w:val="9"/>
          </w:rPr>
          <w:t xml:space="preserve"> </w:t>
        </w:r>
        <w:r w:rsidR="00A37117">
          <w:rPr>
            <w:spacing w:val="1"/>
            <w:w w:val="97"/>
          </w:rPr>
          <w:t>a</w:t>
        </w:r>
        <w:r w:rsidR="00A37117">
          <w:rPr>
            <w:w w:val="104"/>
          </w:rPr>
          <w:t>u</w:t>
        </w:r>
        <w:r w:rsidR="00A37117">
          <w:rPr>
            <w:w w:val="105"/>
          </w:rPr>
          <w:t>p</w:t>
        </w:r>
        <w:r w:rsidR="00A37117">
          <w:rPr>
            <w:spacing w:val="-1"/>
            <w:w w:val="89"/>
          </w:rPr>
          <w:t>r</w:t>
        </w:r>
        <w:r w:rsidR="00A37117">
          <w:t>è</w:t>
        </w:r>
        <w:r w:rsidR="00A37117">
          <w:rPr>
            <w:w w:val="111"/>
          </w:rPr>
          <w:t>s</w:t>
        </w:r>
        <w:r w:rsidR="00A37117">
          <w:rPr>
            <w:rFonts w:ascii="Times New Roman" w:hAnsi="Times New Roman"/>
            <w:spacing w:val="11"/>
          </w:rPr>
          <w:t xml:space="preserve"> </w:t>
        </w:r>
        <w:r w:rsidR="00A37117">
          <w:rPr>
            <w:spacing w:val="3"/>
            <w:w w:val="104"/>
          </w:rPr>
          <w:t>d</w:t>
        </w:r>
        <w:r w:rsidR="00A37117">
          <w:t>e</w:t>
        </w:r>
        <w:r w:rsidR="00A37117">
          <w:rPr>
            <w:rFonts w:ascii="Times New Roman" w:hAnsi="Times New Roman"/>
            <w:spacing w:val="10"/>
          </w:rPr>
          <w:t xml:space="preserve"> </w:t>
        </w:r>
        <w:r w:rsidR="00A37117">
          <w:rPr>
            <w:spacing w:val="-1"/>
            <w:w w:val="94"/>
          </w:rPr>
          <w:t>l</w:t>
        </w:r>
        <w:r w:rsidR="00A37117">
          <w:rPr>
            <w:w w:val="97"/>
          </w:rPr>
          <w:t>a</w:t>
        </w:r>
        <w:r w:rsidR="00A37117">
          <w:rPr>
            <w:rFonts w:ascii="Times New Roman" w:hAnsi="Times New Roman"/>
            <w:spacing w:val="11"/>
          </w:rPr>
          <w:t xml:space="preserve"> </w:t>
        </w:r>
        <w:r w:rsidR="00A37117">
          <w:rPr>
            <w:spacing w:val="1"/>
            <w:w w:val="104"/>
          </w:rPr>
          <w:t>d</w:t>
        </w:r>
        <w:r w:rsidR="00A37117">
          <w:rPr>
            <w:w w:val="95"/>
          </w:rPr>
          <w:t>i</w:t>
        </w:r>
        <w:r w:rsidR="00A37117">
          <w:rPr>
            <w:spacing w:val="-1"/>
            <w:w w:val="89"/>
          </w:rPr>
          <w:t>r</w:t>
        </w:r>
        <w:r w:rsidR="00A37117">
          <w:t>e</w:t>
        </w:r>
        <w:r w:rsidR="00A37117">
          <w:rPr>
            <w:w w:val="96"/>
          </w:rPr>
          <w:t>c</w:t>
        </w:r>
        <w:r w:rsidR="00A37117">
          <w:rPr>
            <w:spacing w:val="-1"/>
            <w:w w:val="85"/>
          </w:rPr>
          <w:t>t</w:t>
        </w:r>
        <w:r w:rsidR="00A37117">
          <w:rPr>
            <w:w w:val="95"/>
          </w:rPr>
          <w:t>i</w:t>
        </w:r>
        <w:r w:rsidR="00A37117">
          <w:rPr>
            <w:w w:val="106"/>
          </w:rPr>
          <w:t>o</w:t>
        </w:r>
        <w:r w:rsidR="00A37117">
          <w:rPr>
            <w:w w:val="104"/>
          </w:rPr>
          <w:t>n</w:t>
        </w:r>
        <w:r w:rsidR="00A37117">
          <w:rPr>
            <w:rFonts w:ascii="Times New Roman" w:hAnsi="Times New Roman"/>
            <w:spacing w:val="11"/>
          </w:rPr>
          <w:t xml:space="preserve"> </w:t>
        </w:r>
        <w:r w:rsidR="00A37117">
          <w:rPr>
            <w:spacing w:val="1"/>
            <w:w w:val="97"/>
          </w:rPr>
          <w:t>a</w:t>
        </w:r>
        <w:r w:rsidR="00A37117">
          <w:rPr>
            <w:w w:val="104"/>
          </w:rPr>
          <w:t>u</w:t>
        </w:r>
        <w:r w:rsidR="00A37117">
          <w:rPr>
            <w:rFonts w:ascii="Times New Roman" w:hAnsi="Times New Roman"/>
            <w:spacing w:val="10"/>
          </w:rPr>
          <w:t xml:space="preserve"> </w:t>
        </w:r>
        <w:r w:rsidR="00A37117">
          <w:rPr>
            <w:spacing w:val="-1"/>
          </w:rPr>
          <w:t>m</w:t>
        </w:r>
        <w:r w:rsidR="00A37117">
          <w:rPr>
            <w:w w:val="95"/>
          </w:rPr>
          <w:t>i</w:t>
        </w:r>
        <w:r w:rsidR="00A37117">
          <w:rPr>
            <w:spacing w:val="1"/>
            <w:w w:val="104"/>
          </w:rPr>
          <w:t>n</w:t>
        </w:r>
        <w:r w:rsidR="00A37117">
          <w:rPr>
            <w:w w:val="95"/>
          </w:rPr>
          <w:t>i</w:t>
        </w:r>
        <w:r w:rsidR="00A37117">
          <w:rPr>
            <w:spacing w:val="-1"/>
          </w:rPr>
          <w:t>m</w:t>
        </w:r>
        <w:r w:rsidR="00A37117">
          <w:rPr>
            <w:w w:val="104"/>
          </w:rPr>
          <w:t>u</w:t>
        </w:r>
        <w:r w:rsidR="00A37117">
          <w:t>m</w:t>
        </w:r>
        <w:r w:rsidR="00A37117">
          <w:rPr>
            <w:rFonts w:ascii="Times New Roman" w:hAnsi="Times New Roman"/>
          </w:rPr>
          <w:t xml:space="preserve"> </w:t>
        </w:r>
        <w:r w:rsidR="00A37117">
          <w:t>un</w:t>
        </w:r>
        <w:r w:rsidR="00A37117">
          <w:rPr>
            <w:spacing w:val="-11"/>
          </w:rPr>
          <w:t xml:space="preserve"> </w:t>
        </w:r>
        <w:r w:rsidR="00A37117">
          <w:t>mois</w:t>
        </w:r>
        <w:r w:rsidR="00A37117">
          <w:rPr>
            <w:spacing w:val="-11"/>
          </w:rPr>
          <w:t xml:space="preserve"> </w:t>
        </w:r>
        <w:r w:rsidR="00A37117">
          <w:t>à</w:t>
        </w:r>
        <w:r w:rsidR="00A37117">
          <w:rPr>
            <w:spacing w:val="-10"/>
          </w:rPr>
          <w:t xml:space="preserve"> </w:t>
        </w:r>
        <w:r w:rsidR="00A37117">
          <w:t>l’avance</w:t>
        </w:r>
        <w:r w:rsidR="00A37117">
          <w:rPr>
            <w:spacing w:val="-12"/>
          </w:rPr>
          <w:t xml:space="preserve"> </w:t>
        </w:r>
        <w:r w:rsidR="00A37117">
          <w:t>et</w:t>
        </w:r>
        <w:r w:rsidR="00A37117">
          <w:rPr>
            <w:spacing w:val="-12"/>
          </w:rPr>
          <w:t xml:space="preserve"> </w:t>
        </w:r>
        <w:r w:rsidR="00A37117">
          <w:t>le</w:t>
        </w:r>
        <w:r w:rsidR="00A37117">
          <w:rPr>
            <w:spacing w:val="-11"/>
          </w:rPr>
          <w:t xml:space="preserve"> </w:t>
        </w:r>
        <w:r w:rsidR="00A37117">
          <w:t>montant</w:t>
        </w:r>
        <w:r w:rsidR="00A37117">
          <w:rPr>
            <w:spacing w:val="-12"/>
          </w:rPr>
          <w:t xml:space="preserve"> </w:t>
        </w:r>
        <w:r w:rsidR="00A37117">
          <w:t>mensuel</w:t>
        </w:r>
        <w:r w:rsidR="00A37117">
          <w:rPr>
            <w:spacing w:val="-12"/>
          </w:rPr>
          <w:t xml:space="preserve"> </w:t>
        </w:r>
        <w:r w:rsidR="00A37117">
          <w:t>sera</w:t>
        </w:r>
        <w:r w:rsidR="00A37117">
          <w:rPr>
            <w:spacing w:val="-10"/>
          </w:rPr>
          <w:t xml:space="preserve"> </w:t>
        </w:r>
        <w:r w:rsidR="00A37117">
          <w:t>dû</w:t>
        </w:r>
        <w:r w:rsidR="00A37117">
          <w:rPr>
            <w:spacing w:val="-12"/>
          </w:rPr>
          <w:t xml:space="preserve"> </w:t>
        </w:r>
        <w:r w:rsidR="00A37117">
          <w:t>jusqu’au</w:t>
        </w:r>
        <w:r w:rsidR="00A37117">
          <w:rPr>
            <w:spacing w:val="-11"/>
          </w:rPr>
          <w:t xml:space="preserve"> </w:t>
        </w:r>
        <w:r w:rsidR="00A37117">
          <w:t>changement</w:t>
        </w:r>
        <w:r w:rsidR="00A37117">
          <w:rPr>
            <w:spacing w:val="-11"/>
          </w:rPr>
          <w:t xml:space="preserve"> </w:t>
        </w:r>
        <w:r w:rsidR="00A37117">
          <w:t>effectif.</w:t>
        </w:r>
      </w:moveTo>
    </w:p>
    <w:p w14:paraId="76857F67" w14:textId="77777777" w:rsidR="00A37117" w:rsidRDefault="00A37117" w:rsidP="00A37117">
      <w:pPr>
        <w:pStyle w:val="Corpsdetexte"/>
        <w:spacing w:line="249" w:lineRule="auto"/>
        <w:ind w:left="672" w:right="564"/>
        <w:jc w:val="both"/>
        <w:rPr>
          <w:ins w:id="323" w:author="Tissieres Isabel" w:date="2023-05-10T20:38:00Z"/>
        </w:rPr>
      </w:pPr>
    </w:p>
    <w:p w14:paraId="37E06881" w14:textId="77777777" w:rsidR="000537F7" w:rsidRDefault="000537F7" w:rsidP="000537F7">
      <w:pPr>
        <w:pStyle w:val="Corpsdetexte"/>
        <w:spacing w:before="164" w:line="249" w:lineRule="auto"/>
        <w:ind w:left="672"/>
        <w:rPr>
          <w:ins w:id="324" w:author="Tissieres Isabel" w:date="2023-05-10T21:41:00Z"/>
        </w:rPr>
      </w:pPr>
      <w:ins w:id="325" w:author="Tissieres Isabel" w:date="2023-05-10T21:41:00Z">
        <w:r>
          <w:rPr>
            <w:position w:val="7"/>
            <w:sz w:val="13"/>
          </w:rPr>
          <w:t>8</w:t>
        </w:r>
        <w:r>
          <w:t>Les</w:t>
        </w:r>
        <w:r>
          <w:rPr>
            <w:spacing w:val="43"/>
          </w:rPr>
          <w:t xml:space="preserve"> </w:t>
        </w:r>
        <w:r>
          <w:t>parents</w:t>
        </w:r>
        <w:r>
          <w:rPr>
            <w:spacing w:val="43"/>
          </w:rPr>
          <w:t xml:space="preserve"> </w:t>
        </w:r>
        <w:r>
          <w:t>s’engagent</w:t>
        </w:r>
        <w:r>
          <w:rPr>
            <w:spacing w:val="38"/>
          </w:rPr>
          <w:t xml:space="preserve"> </w:t>
        </w:r>
        <w:r>
          <w:t>à</w:t>
        </w:r>
        <w:r>
          <w:rPr>
            <w:spacing w:val="42"/>
          </w:rPr>
          <w:t xml:space="preserve"> </w:t>
        </w:r>
        <w:r>
          <w:t>communiquer</w:t>
        </w:r>
        <w:r>
          <w:rPr>
            <w:spacing w:val="41"/>
          </w:rPr>
          <w:t xml:space="preserve"> </w:t>
        </w:r>
        <w:r>
          <w:t>à</w:t>
        </w:r>
        <w:r>
          <w:rPr>
            <w:spacing w:val="42"/>
          </w:rPr>
          <w:t xml:space="preserve"> </w:t>
        </w:r>
        <w:r>
          <w:t>la</w:t>
        </w:r>
        <w:r>
          <w:rPr>
            <w:spacing w:val="42"/>
          </w:rPr>
          <w:t xml:space="preserve"> </w:t>
        </w:r>
        <w:r>
          <w:t>direction</w:t>
        </w:r>
        <w:r>
          <w:rPr>
            <w:spacing w:val="43"/>
          </w:rPr>
          <w:t xml:space="preserve"> </w:t>
        </w:r>
        <w:r>
          <w:t>tout</w:t>
        </w:r>
        <w:r>
          <w:rPr>
            <w:spacing w:val="41"/>
          </w:rPr>
          <w:t xml:space="preserve"> </w:t>
        </w:r>
        <w:r>
          <w:t>changement</w:t>
        </w:r>
        <w:r>
          <w:rPr>
            <w:spacing w:val="41"/>
          </w:rPr>
          <w:t xml:space="preserve"> </w:t>
        </w:r>
        <w:r>
          <w:t>d’adresse</w:t>
        </w:r>
        <w:r>
          <w:rPr>
            <w:spacing w:val="42"/>
          </w:rPr>
          <w:t xml:space="preserve"> </w:t>
        </w:r>
        <w:r>
          <w:t>ou</w:t>
        </w:r>
        <w:r>
          <w:rPr>
            <w:spacing w:val="42"/>
          </w:rPr>
          <w:t xml:space="preserve"> </w:t>
        </w:r>
        <w:r>
          <w:t>de</w:t>
        </w:r>
        <w:r>
          <w:rPr>
            <w:spacing w:val="39"/>
          </w:rPr>
          <w:t xml:space="preserve"> </w:t>
        </w:r>
        <w:r>
          <w:t>numéro</w:t>
        </w:r>
        <w:r>
          <w:rPr>
            <w:spacing w:val="42"/>
          </w:rPr>
          <w:t xml:space="preserve"> </w:t>
        </w:r>
        <w:r>
          <w:t>de</w:t>
        </w:r>
        <w:r>
          <w:rPr>
            <w:spacing w:val="-58"/>
          </w:rPr>
          <w:t xml:space="preserve"> </w:t>
        </w:r>
        <w:r>
          <w:rPr>
            <w:spacing w:val="-1"/>
            <w:w w:val="85"/>
          </w:rPr>
          <w:t>t</w:t>
        </w:r>
        <w:r>
          <w:t>é</w:t>
        </w:r>
        <w:r>
          <w:rPr>
            <w:spacing w:val="-1"/>
            <w:w w:val="94"/>
          </w:rPr>
          <w:t>l</w:t>
        </w:r>
        <w:r>
          <w:t>é</w:t>
        </w:r>
        <w:r>
          <w:rPr>
            <w:w w:val="105"/>
          </w:rPr>
          <w:t>p</w:t>
        </w:r>
        <w:r>
          <w:rPr>
            <w:spacing w:val="1"/>
            <w:w w:val="104"/>
          </w:rPr>
          <w:t>h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w w:val="105"/>
          </w:rPr>
          <w:t>p</w:t>
        </w:r>
        <w:r>
          <w:rPr>
            <w:spacing w:val="-1"/>
            <w:w w:val="94"/>
          </w:rPr>
          <w:t>l</w:t>
        </w:r>
        <w:r>
          <w:rPr>
            <w:w w:val="104"/>
          </w:rPr>
          <w:t>u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w w:val="105"/>
          </w:rPr>
          <w:t>b</w:t>
        </w:r>
        <w:r>
          <w:rPr>
            <w:spacing w:val="-3"/>
            <w:w w:val="89"/>
          </w:rPr>
          <w:t>r</w:t>
        </w:r>
        <w:r>
          <w:t>e</w:t>
        </w:r>
        <w:r>
          <w:rPr>
            <w:spacing w:val="-1"/>
            <w:w w:val="94"/>
          </w:rPr>
          <w:t>f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1"/>
            <w:w w:val="104"/>
          </w:rPr>
          <w:t>d</w:t>
        </w:r>
        <w:r>
          <w:t>é</w:t>
        </w:r>
        <w:r>
          <w:rPr>
            <w:spacing w:val="-1"/>
            <w:w w:val="94"/>
          </w:rPr>
          <w:t>l</w:t>
        </w:r>
        <w:r>
          <w:rPr>
            <w:spacing w:val="1"/>
            <w:w w:val="97"/>
          </w:rPr>
          <w:t>a</w:t>
        </w:r>
        <w:r>
          <w:rPr>
            <w:w w:val="95"/>
          </w:rPr>
          <w:t>i</w:t>
        </w:r>
        <w:r>
          <w:rPr>
            <w:spacing w:val="1"/>
            <w:w w:val="111"/>
          </w:rPr>
          <w:t>s</w:t>
        </w:r>
        <w:r>
          <w:rPr>
            <w:w w:val="55"/>
          </w:rPr>
          <w:t>.</w:t>
        </w:r>
      </w:ins>
    </w:p>
    <w:p w14:paraId="0A591542" w14:textId="77777777" w:rsidR="000537F7" w:rsidRDefault="000537F7">
      <w:pPr>
        <w:pStyle w:val="Corpsdetexte"/>
        <w:spacing w:line="249" w:lineRule="auto"/>
        <w:ind w:left="672" w:right="564" w:hanging="1"/>
        <w:jc w:val="both"/>
        <w:rPr>
          <w:ins w:id="326" w:author="Tissieres Isabel" w:date="2023-05-10T20:38:00Z"/>
        </w:rPr>
        <w:pPrChange w:id="327" w:author="Tissieres Isabel" w:date="2023-05-10T20:38:00Z">
          <w:pPr>
            <w:pStyle w:val="Corpsdetexte"/>
            <w:spacing w:line="249" w:lineRule="auto"/>
            <w:ind w:left="672" w:right="564"/>
            <w:jc w:val="both"/>
          </w:pPr>
        </w:pPrChange>
      </w:pPr>
    </w:p>
    <w:p w14:paraId="28C3BD36" w14:textId="77777777" w:rsidR="00A37117" w:rsidRDefault="00A37117">
      <w:pPr>
        <w:pStyle w:val="Corpsdetexte"/>
        <w:spacing w:line="249" w:lineRule="auto"/>
        <w:ind w:right="564"/>
        <w:jc w:val="both"/>
        <w:rPr>
          <w:moveTo w:id="328" w:author="Tissieres Isabel" w:date="2023-05-10T20:37:00Z"/>
        </w:rPr>
        <w:pPrChange w:id="329" w:author="Tissieres Isabel" w:date="2023-05-10T20:38:00Z">
          <w:pPr>
            <w:pStyle w:val="Corpsdetexte"/>
            <w:spacing w:line="249" w:lineRule="auto"/>
            <w:ind w:left="672" w:right="564"/>
            <w:jc w:val="both"/>
          </w:pPr>
        </w:pPrChange>
      </w:pPr>
    </w:p>
    <w:p w14:paraId="6F92F4B7" w14:textId="77777777" w:rsidR="00A37117" w:rsidRDefault="00A37117" w:rsidP="00A37117">
      <w:pPr>
        <w:pStyle w:val="Corpsdetexte"/>
        <w:spacing w:before="8"/>
        <w:rPr>
          <w:moveTo w:id="330" w:author="Tissieres Isabel" w:date="2023-05-10T20:37:00Z"/>
        </w:rPr>
      </w:pPr>
    </w:p>
    <w:p w14:paraId="73C308AA" w14:textId="56102D9B" w:rsidR="00A37117" w:rsidRDefault="007B29CC" w:rsidP="00A37117">
      <w:pPr>
        <w:pStyle w:val="Corpsdetexte"/>
        <w:spacing w:line="249" w:lineRule="auto"/>
        <w:ind w:left="672" w:right="566"/>
        <w:jc w:val="both"/>
        <w:rPr>
          <w:ins w:id="331" w:author="Tissieres Isabel" w:date="2023-05-10T20:38:00Z"/>
        </w:rPr>
      </w:pPr>
      <w:ins w:id="332" w:author="Tissieres Isabel" w:date="2023-05-10T20:39:00Z">
        <w:r>
          <w:rPr>
            <w:position w:val="7"/>
            <w:sz w:val="13"/>
          </w:rPr>
          <w:t>6</w:t>
        </w:r>
      </w:ins>
      <w:moveTo w:id="333" w:author="Tissieres Isabel" w:date="2023-05-10T20:37:00Z">
        <w:del w:id="334" w:author="Tissieres Isabel" w:date="2023-05-10T20:39:00Z">
          <w:r w:rsidR="00A37117" w:rsidDel="007B29CC">
            <w:rPr>
              <w:position w:val="7"/>
              <w:sz w:val="13"/>
            </w:rPr>
            <w:delText>10</w:delText>
          </w:r>
        </w:del>
        <w:r w:rsidR="00A37117">
          <w:rPr>
            <w:position w:val="7"/>
            <w:sz w:val="13"/>
          </w:rPr>
          <w:t xml:space="preserve"> </w:t>
        </w:r>
        <w:r w:rsidR="00A37117">
          <w:t>Un enfant peut être accepté en dépannage pour autant que les disponibilités du groupe le permettent,</w:t>
        </w:r>
        <w:r w:rsidR="00A37117">
          <w:rPr>
            <w:spacing w:val="1"/>
          </w:rPr>
          <w:t xml:space="preserve"> </w:t>
        </w:r>
        <w:r w:rsidR="00A37117">
          <w:t>selon</w:t>
        </w:r>
        <w:r w:rsidR="00A37117">
          <w:rPr>
            <w:spacing w:val="-10"/>
          </w:rPr>
          <w:t xml:space="preserve"> </w:t>
        </w:r>
        <w:r w:rsidR="00A37117">
          <w:t>les</w:t>
        </w:r>
        <w:r w:rsidR="00A37117">
          <w:rPr>
            <w:spacing w:val="-9"/>
          </w:rPr>
          <w:t xml:space="preserve"> </w:t>
        </w:r>
        <w:r w:rsidR="00A37117">
          <w:t>tarifs</w:t>
        </w:r>
        <w:r w:rsidR="00A37117">
          <w:rPr>
            <w:spacing w:val="-10"/>
          </w:rPr>
          <w:t xml:space="preserve"> </w:t>
        </w:r>
        <w:r w:rsidR="00A37117">
          <w:t>en</w:t>
        </w:r>
        <w:r w:rsidR="00A37117">
          <w:rPr>
            <w:spacing w:val="-11"/>
          </w:rPr>
          <w:t xml:space="preserve"> </w:t>
        </w:r>
        <w:r w:rsidR="00A37117">
          <w:t>vigueur.</w:t>
        </w:r>
      </w:moveTo>
    </w:p>
    <w:p w14:paraId="10B0E704" w14:textId="77777777" w:rsidR="00A37117" w:rsidRDefault="00A37117" w:rsidP="00A37117">
      <w:pPr>
        <w:pStyle w:val="Corpsdetexte"/>
        <w:spacing w:line="249" w:lineRule="auto"/>
        <w:ind w:left="672" w:right="566"/>
        <w:jc w:val="both"/>
        <w:rPr>
          <w:ins w:id="335" w:author="Tissieres Isabel" w:date="2023-05-10T20:38:00Z"/>
        </w:rPr>
      </w:pPr>
    </w:p>
    <w:p w14:paraId="611E1884" w14:textId="43B0EB14" w:rsidR="00A37117" w:rsidRDefault="007B29CC" w:rsidP="00A37117">
      <w:pPr>
        <w:pStyle w:val="Corpsdetexte"/>
        <w:spacing w:line="249" w:lineRule="auto"/>
        <w:ind w:left="672" w:right="563"/>
        <w:jc w:val="both"/>
        <w:rPr>
          <w:ins w:id="336" w:author="Tissieres Isabel" w:date="2023-05-10T21:40:00Z"/>
          <w:w w:val="55"/>
        </w:rPr>
      </w:pPr>
      <w:ins w:id="337" w:author="Tissieres Isabel" w:date="2023-05-10T20:39:00Z">
        <w:r>
          <w:rPr>
            <w:position w:val="7"/>
            <w:sz w:val="13"/>
          </w:rPr>
          <w:t>7</w:t>
        </w:r>
      </w:ins>
      <w:ins w:id="338" w:author="Tissieres Isabel" w:date="2023-05-10T20:38:00Z">
        <w:r w:rsidR="00A37117">
          <w:rPr>
            <w:position w:val="7"/>
            <w:sz w:val="13"/>
          </w:rPr>
          <w:t xml:space="preserve"> </w:t>
        </w:r>
        <w:r w:rsidR="00A37117">
          <w:t>En cas d’hospitalisation d’un parent, ou pour tout autre motif valable, une modification de fréquentation</w:t>
        </w:r>
        <w:r w:rsidR="00A37117">
          <w:rPr>
            <w:spacing w:val="-58"/>
          </w:rPr>
          <w:t xml:space="preserve"> </w:t>
        </w:r>
        <w:r w:rsidR="00A37117">
          <w:t>provisoire est acceptée sans changement de contrat. Les jours de fréquentation supplémentaires seront à</w:t>
        </w:r>
        <w:r w:rsidR="00A37117">
          <w:rPr>
            <w:spacing w:val="1"/>
          </w:rPr>
          <w:t xml:space="preserve"> </w:t>
        </w:r>
        <w:r w:rsidR="00A37117">
          <w:rPr>
            <w:spacing w:val="-1"/>
            <w:w w:val="89"/>
          </w:rPr>
          <w:t>r</w:t>
        </w:r>
        <w:r w:rsidR="00A37117">
          <w:rPr>
            <w:w w:val="97"/>
          </w:rPr>
          <w:t>a</w:t>
        </w:r>
        <w:r w:rsidR="00A37117">
          <w:rPr>
            <w:w w:val="75"/>
          </w:rPr>
          <w:t>j</w:t>
        </w:r>
        <w:r w:rsidR="00A37117">
          <w:rPr>
            <w:w w:val="106"/>
          </w:rPr>
          <w:t>o</w:t>
        </w:r>
        <w:r w:rsidR="00A37117">
          <w:rPr>
            <w:w w:val="104"/>
          </w:rPr>
          <w:t>u</w:t>
        </w:r>
        <w:r w:rsidR="00A37117">
          <w:rPr>
            <w:spacing w:val="-1"/>
            <w:w w:val="85"/>
          </w:rPr>
          <w:t>t</w:t>
        </w:r>
        <w:r w:rsidR="00A37117">
          <w:t>e</w:t>
        </w:r>
        <w:r w:rsidR="00A37117">
          <w:rPr>
            <w:w w:val="89"/>
          </w:rPr>
          <w:t>r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w w:val="97"/>
          </w:rPr>
          <w:t>à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-1"/>
            <w:w w:val="94"/>
          </w:rPr>
          <w:t>l</w:t>
        </w:r>
        <w:r w:rsidR="00A37117">
          <w:rPr>
            <w:w w:val="97"/>
          </w:rPr>
          <w:t>a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-1"/>
            <w:w w:val="94"/>
          </w:rPr>
          <w:t>f</w:t>
        </w:r>
        <w:r w:rsidR="00A37117">
          <w:rPr>
            <w:spacing w:val="1"/>
            <w:w w:val="97"/>
          </w:rPr>
          <w:t>a</w:t>
        </w:r>
        <w:r w:rsidR="00A37117">
          <w:rPr>
            <w:w w:val="96"/>
          </w:rPr>
          <w:t>c</w:t>
        </w:r>
        <w:r w:rsidR="00A37117">
          <w:rPr>
            <w:spacing w:val="-1"/>
            <w:w w:val="85"/>
          </w:rPr>
          <w:t>t</w:t>
        </w:r>
        <w:r w:rsidR="00A37117">
          <w:rPr>
            <w:w w:val="104"/>
          </w:rPr>
          <w:t>u</w:t>
        </w:r>
        <w:r w:rsidR="00A37117">
          <w:rPr>
            <w:spacing w:val="-1"/>
            <w:w w:val="89"/>
          </w:rPr>
          <w:t>r</w:t>
        </w:r>
        <w:r w:rsidR="00A37117">
          <w:rPr>
            <w:spacing w:val="1"/>
            <w:w w:val="97"/>
          </w:rPr>
          <w:t>a</w:t>
        </w:r>
        <w:r w:rsidR="00A37117">
          <w:rPr>
            <w:spacing w:val="-1"/>
            <w:w w:val="85"/>
          </w:rPr>
          <w:t>t</w:t>
        </w:r>
        <w:r w:rsidR="00A37117">
          <w:rPr>
            <w:w w:val="95"/>
          </w:rPr>
          <w:t>i</w:t>
        </w:r>
        <w:r w:rsidR="00A37117">
          <w:rPr>
            <w:w w:val="106"/>
          </w:rPr>
          <w:t>o</w:t>
        </w:r>
        <w:r w:rsidR="00A37117">
          <w:rPr>
            <w:w w:val="104"/>
          </w:rPr>
          <w:t>n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-1"/>
          </w:rPr>
          <w:t>m</w:t>
        </w:r>
        <w:r w:rsidR="00A37117">
          <w:t>e</w:t>
        </w:r>
        <w:r w:rsidR="00A37117">
          <w:rPr>
            <w:spacing w:val="1"/>
            <w:w w:val="104"/>
          </w:rPr>
          <w:t>n</w:t>
        </w:r>
        <w:r w:rsidR="00A37117">
          <w:rPr>
            <w:spacing w:val="1"/>
            <w:w w:val="111"/>
          </w:rPr>
          <w:t>s</w:t>
        </w:r>
        <w:r w:rsidR="00A37117">
          <w:rPr>
            <w:w w:val="104"/>
          </w:rPr>
          <w:t>u</w:t>
        </w:r>
        <w:r w:rsidR="00A37117">
          <w:t>e</w:t>
        </w:r>
        <w:r w:rsidR="00A37117">
          <w:rPr>
            <w:spacing w:val="-1"/>
            <w:w w:val="94"/>
          </w:rPr>
          <w:t>ll</w:t>
        </w:r>
        <w:r w:rsidR="00A37117">
          <w:t>e</w:t>
        </w:r>
        <w:r w:rsidR="00A37117">
          <w:rPr>
            <w:w w:val="55"/>
          </w:rPr>
          <w:t>.</w:t>
        </w:r>
      </w:ins>
    </w:p>
    <w:p w14:paraId="75373541" w14:textId="642AF256" w:rsidR="00F368BA" w:rsidRDefault="00F368BA" w:rsidP="00A37117">
      <w:pPr>
        <w:pStyle w:val="Corpsdetexte"/>
        <w:spacing w:line="249" w:lineRule="auto"/>
        <w:ind w:left="672" w:right="563"/>
        <w:jc w:val="both"/>
        <w:rPr>
          <w:ins w:id="339" w:author="Tissieres Isabel" w:date="2023-05-10T21:40:00Z"/>
        </w:rPr>
      </w:pPr>
    </w:p>
    <w:p w14:paraId="0A5D6B55" w14:textId="77777777" w:rsidR="00F368BA" w:rsidRDefault="00F368BA" w:rsidP="00F368BA">
      <w:pPr>
        <w:pStyle w:val="Corpsdetexte"/>
        <w:rPr>
          <w:ins w:id="340" w:author="Tissieres Isabel" w:date="2023-05-10T21:40:00Z"/>
          <w:sz w:val="28"/>
        </w:rPr>
      </w:pPr>
    </w:p>
    <w:p w14:paraId="5E9FC666" w14:textId="368F59B2" w:rsidR="00F368BA" w:rsidRDefault="001B78A1" w:rsidP="00A37117">
      <w:pPr>
        <w:pStyle w:val="Corpsdetexte"/>
        <w:spacing w:line="249" w:lineRule="auto"/>
        <w:ind w:left="672" w:right="563"/>
        <w:jc w:val="both"/>
        <w:rPr>
          <w:ins w:id="341" w:author="Tissieres Isabel" w:date="2023-05-10T20:38:00Z"/>
        </w:rPr>
      </w:pPr>
      <w:ins w:id="342" w:author="Tissieres Isabel" w:date="2023-05-10T21:42:00Z">
        <w:r>
          <w:rPr>
            <w:b/>
            <w:w w:val="102"/>
            <w:position w:val="7"/>
            <w:sz w:val="13"/>
          </w:rPr>
          <w:t>8</w:t>
        </w:r>
        <w:r>
          <w:rPr>
            <w:spacing w:val="-1"/>
            <w:w w:val="103"/>
          </w:rPr>
          <w:t>U</w:t>
        </w:r>
        <w:r>
          <w:rPr>
            <w:w w:val="104"/>
          </w:rPr>
          <w:t>n</w:t>
        </w:r>
        <w:r>
          <w:rPr>
            <w:rFonts w:ascii="Times New Roman" w:hAnsi="Times New Roman"/>
            <w:spacing w:val="1"/>
          </w:rPr>
          <w:t xml:space="preserve"> 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94"/>
          </w:rPr>
          <w:t>f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  <w:spacing w:val="-3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3"/>
            <w:w w:val="85"/>
          </w:rPr>
          <w:t>t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1"/>
            <w:w w:val="104"/>
          </w:rPr>
          <w:t>n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11"/>
          </w:rPr>
          <w:t>s</w:t>
        </w:r>
        <w:r>
          <w:rPr>
            <w:w w:val="105"/>
          </w:rPr>
          <w:t>p</w:t>
        </w:r>
        <w:r>
          <w:t>e</w:t>
        </w:r>
        <w:r>
          <w:rPr>
            <w:w w:val="96"/>
          </w:rPr>
          <w:t>c</w:t>
        </w:r>
        <w:r>
          <w:rPr>
            <w:spacing w:val="-1"/>
            <w:w w:val="85"/>
          </w:rPr>
          <w:t>t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89"/>
          </w:rPr>
          <w:t>r</w:t>
        </w:r>
        <w:r>
          <w:t>è</w:t>
        </w:r>
        <w:r>
          <w:rPr>
            <w:spacing w:val="1"/>
            <w:w w:val="106"/>
          </w:rPr>
          <w:t>g</w:t>
        </w:r>
        <w:r>
          <w:rPr>
            <w:spacing w:val="-1"/>
            <w:w w:val="94"/>
          </w:rPr>
          <w:t>l</w:t>
        </w:r>
        <w:r>
          <w:rPr>
            <w:spacing w:val="-3"/>
          </w:rPr>
          <w:t>e</w:t>
        </w:r>
        <w:r>
          <w:rPr>
            <w:spacing w:val="-1"/>
          </w:rPr>
          <w:t>m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w w:val="105"/>
          </w:rPr>
          <w:t>p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spacing w:val="-1"/>
            <w:w w:val="89"/>
          </w:rPr>
          <w:t>rr</w:t>
        </w:r>
        <w:r>
          <w:rPr>
            <w:w w:val="97"/>
          </w:rPr>
          <w:t>a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1"/>
            <w:w w:val="104"/>
          </w:rPr>
          <w:t>être exclu</w:t>
        </w:r>
        <w:r>
          <w:rPr>
            <w:w w:val="55"/>
          </w:rPr>
          <w:t>.</w:t>
        </w:r>
      </w:ins>
    </w:p>
    <w:p w14:paraId="480F62A9" w14:textId="77777777" w:rsidR="00A37117" w:rsidRDefault="00A37117" w:rsidP="00A37117">
      <w:pPr>
        <w:pStyle w:val="Corpsdetexte"/>
        <w:spacing w:line="249" w:lineRule="auto"/>
        <w:ind w:left="672" w:right="566"/>
        <w:jc w:val="both"/>
        <w:rPr>
          <w:moveTo w:id="343" w:author="Tissieres Isabel" w:date="2023-05-10T20:37:00Z"/>
        </w:rPr>
      </w:pPr>
    </w:p>
    <w:moveToRangeEnd w:id="315"/>
    <w:p w14:paraId="61042F64" w14:textId="77777777" w:rsidR="00A37117" w:rsidRDefault="00A37117">
      <w:pPr>
        <w:pStyle w:val="Corpsdetexte"/>
        <w:spacing w:line="249" w:lineRule="auto"/>
        <w:ind w:left="672" w:right="564"/>
        <w:jc w:val="both"/>
      </w:pPr>
    </w:p>
    <w:p w14:paraId="23AACD88" w14:textId="77777777" w:rsidR="00BA32DF" w:rsidRDefault="00BA32DF">
      <w:pPr>
        <w:pStyle w:val="Corpsdetexte"/>
        <w:spacing w:before="8"/>
      </w:pPr>
    </w:p>
    <w:p w14:paraId="6A9BAC00" w14:textId="5205FC08" w:rsidR="00BA32DF" w:rsidDel="00A37117" w:rsidRDefault="001F6BC4">
      <w:pPr>
        <w:pStyle w:val="Corpsdetexte"/>
        <w:spacing w:line="249" w:lineRule="auto"/>
        <w:ind w:left="672" w:right="405"/>
        <w:rPr>
          <w:del w:id="344" w:author="Tissieres Isabel" w:date="2023-05-10T20:37:00Z"/>
        </w:rPr>
      </w:pPr>
      <w:del w:id="345" w:author="Tissieres Isabel" w:date="2023-04-06T16:28:00Z">
        <w:r w:rsidDel="001F6BC4">
          <w:rPr>
            <w:w w:val="95"/>
            <w:position w:val="7"/>
            <w:sz w:val="13"/>
          </w:rPr>
          <w:delText>6</w:delText>
        </w:r>
      </w:del>
      <w:del w:id="346" w:author="Tissieres Isabel" w:date="2023-05-10T20:37:00Z">
        <w:r w:rsidDel="00A37117">
          <w:rPr>
            <w:spacing w:val="23"/>
            <w:w w:val="95"/>
            <w:position w:val="7"/>
            <w:sz w:val="13"/>
          </w:rPr>
          <w:delText xml:space="preserve"> </w:delText>
        </w:r>
        <w:r w:rsidDel="00A37117">
          <w:rPr>
            <w:w w:val="95"/>
          </w:rPr>
          <w:delText>En</w:delText>
        </w:r>
        <w:r w:rsidDel="00A37117">
          <w:rPr>
            <w:spacing w:val="7"/>
            <w:w w:val="95"/>
          </w:rPr>
          <w:delText xml:space="preserve"> </w:delText>
        </w:r>
        <w:r w:rsidDel="00A37117">
          <w:rPr>
            <w:w w:val="95"/>
          </w:rPr>
          <w:delText>cas</w:delText>
        </w:r>
        <w:r w:rsidDel="00A37117">
          <w:rPr>
            <w:spacing w:val="6"/>
            <w:w w:val="95"/>
          </w:rPr>
          <w:delText xml:space="preserve"> </w:delText>
        </w:r>
        <w:r w:rsidDel="00A37117">
          <w:rPr>
            <w:w w:val="95"/>
          </w:rPr>
          <w:delText>d’absence</w:delText>
        </w:r>
        <w:r w:rsidDel="00A37117">
          <w:rPr>
            <w:spacing w:val="2"/>
            <w:w w:val="95"/>
          </w:rPr>
          <w:delText xml:space="preserve"> </w:delText>
        </w:r>
        <w:r w:rsidDel="00A37117">
          <w:rPr>
            <w:w w:val="95"/>
          </w:rPr>
          <w:delText>de</w:delText>
        </w:r>
        <w:r w:rsidDel="00A37117">
          <w:rPr>
            <w:spacing w:val="5"/>
            <w:w w:val="95"/>
          </w:rPr>
          <w:delText xml:space="preserve"> </w:delText>
        </w:r>
        <w:r w:rsidDel="00A37117">
          <w:rPr>
            <w:w w:val="95"/>
          </w:rPr>
          <w:delText>l’enfant,</w:delText>
        </w:r>
        <w:r w:rsidDel="00A37117">
          <w:rPr>
            <w:spacing w:val="5"/>
            <w:w w:val="95"/>
          </w:rPr>
          <w:delText xml:space="preserve"> </w:delText>
        </w:r>
        <w:r w:rsidDel="00A37117">
          <w:rPr>
            <w:w w:val="95"/>
          </w:rPr>
          <w:delText>pour</w:delText>
        </w:r>
        <w:r w:rsidDel="00A37117">
          <w:rPr>
            <w:spacing w:val="5"/>
            <w:w w:val="95"/>
          </w:rPr>
          <w:delText xml:space="preserve"> </w:delText>
        </w:r>
        <w:r w:rsidDel="00A37117">
          <w:rPr>
            <w:w w:val="95"/>
          </w:rPr>
          <w:delText>cause</w:delText>
        </w:r>
        <w:r w:rsidDel="00A37117">
          <w:rPr>
            <w:spacing w:val="3"/>
            <w:w w:val="95"/>
          </w:rPr>
          <w:delText xml:space="preserve"> </w:delText>
        </w:r>
        <w:r w:rsidDel="00A37117">
          <w:rPr>
            <w:w w:val="95"/>
          </w:rPr>
          <w:delText>de</w:delText>
        </w:r>
        <w:r w:rsidDel="00A37117">
          <w:rPr>
            <w:spacing w:val="5"/>
            <w:w w:val="95"/>
          </w:rPr>
          <w:delText xml:space="preserve"> </w:delText>
        </w:r>
        <w:r w:rsidDel="00A37117">
          <w:rPr>
            <w:w w:val="95"/>
          </w:rPr>
          <w:delText>maladie</w:delText>
        </w:r>
        <w:r w:rsidDel="00A37117">
          <w:rPr>
            <w:spacing w:val="3"/>
            <w:w w:val="95"/>
          </w:rPr>
          <w:delText xml:space="preserve"> </w:delText>
        </w:r>
        <w:r w:rsidDel="00A37117">
          <w:rPr>
            <w:w w:val="95"/>
          </w:rPr>
          <w:delText>ou</w:delText>
        </w:r>
        <w:r w:rsidDel="00A37117">
          <w:rPr>
            <w:spacing w:val="6"/>
            <w:w w:val="95"/>
          </w:rPr>
          <w:delText xml:space="preserve"> </w:delText>
        </w:r>
        <w:r w:rsidDel="00A37117">
          <w:rPr>
            <w:w w:val="95"/>
          </w:rPr>
          <w:delText>accident,</w:delText>
        </w:r>
        <w:r w:rsidDel="00A37117">
          <w:rPr>
            <w:spacing w:val="5"/>
            <w:w w:val="95"/>
          </w:rPr>
          <w:delText xml:space="preserve"> </w:delText>
        </w:r>
        <w:r w:rsidDel="00A37117">
          <w:rPr>
            <w:w w:val="95"/>
          </w:rPr>
          <w:delText>les</w:delText>
        </w:r>
        <w:r w:rsidDel="00A37117">
          <w:rPr>
            <w:spacing w:val="6"/>
            <w:w w:val="95"/>
          </w:rPr>
          <w:delText xml:space="preserve"> </w:delText>
        </w:r>
        <w:r w:rsidDel="00A37117">
          <w:rPr>
            <w:w w:val="95"/>
          </w:rPr>
          <w:delText>parents</w:delText>
        </w:r>
        <w:r w:rsidDel="00A37117">
          <w:rPr>
            <w:spacing w:val="6"/>
            <w:w w:val="95"/>
          </w:rPr>
          <w:delText xml:space="preserve"> </w:delText>
        </w:r>
        <w:r w:rsidDel="00A37117">
          <w:rPr>
            <w:w w:val="95"/>
          </w:rPr>
          <w:delText>ont</w:delText>
        </w:r>
        <w:r w:rsidDel="00A37117">
          <w:rPr>
            <w:spacing w:val="5"/>
            <w:w w:val="95"/>
          </w:rPr>
          <w:delText xml:space="preserve"> </w:delText>
        </w:r>
        <w:r w:rsidDel="00A37117">
          <w:rPr>
            <w:w w:val="95"/>
          </w:rPr>
          <w:delText>l’obligation</w:delText>
        </w:r>
        <w:r w:rsidDel="00A37117">
          <w:rPr>
            <w:spacing w:val="4"/>
            <w:w w:val="95"/>
          </w:rPr>
          <w:delText xml:space="preserve"> </w:delText>
        </w:r>
        <w:r w:rsidDel="00A37117">
          <w:rPr>
            <w:w w:val="95"/>
          </w:rPr>
          <w:delText>d’avertir</w:delText>
        </w:r>
        <w:r w:rsidDel="00A37117">
          <w:rPr>
            <w:spacing w:val="5"/>
            <w:w w:val="95"/>
          </w:rPr>
          <w:delText xml:space="preserve"> </w:delText>
        </w:r>
      </w:del>
      <w:del w:id="347" w:author="Tissieres Isabel" w:date="2023-05-10T20:20:00Z">
        <w:r w:rsidDel="002C1D6C">
          <w:rPr>
            <w:w w:val="95"/>
          </w:rPr>
          <w:delText>le</w:delText>
        </w:r>
        <w:r w:rsidDel="002C1D6C">
          <w:rPr>
            <w:spacing w:val="1"/>
            <w:w w:val="95"/>
          </w:rPr>
          <w:delText xml:space="preserve"> </w:delText>
        </w:r>
        <w:r w:rsidDel="002C1D6C">
          <w:rPr>
            <w:spacing w:val="1"/>
            <w:w w:val="106"/>
          </w:rPr>
          <w:delText>g</w:delText>
        </w:r>
        <w:r w:rsidDel="002C1D6C">
          <w:rPr>
            <w:spacing w:val="-1"/>
            <w:w w:val="89"/>
          </w:rPr>
          <w:delText>r</w:delText>
        </w:r>
        <w:r w:rsidDel="002C1D6C">
          <w:rPr>
            <w:w w:val="106"/>
          </w:rPr>
          <w:delText>o</w:delText>
        </w:r>
        <w:r w:rsidDel="002C1D6C">
          <w:rPr>
            <w:w w:val="104"/>
          </w:rPr>
          <w:delText>u</w:delText>
        </w:r>
        <w:r w:rsidDel="002C1D6C">
          <w:rPr>
            <w:w w:val="105"/>
          </w:rPr>
          <w:delText>p</w:delText>
        </w:r>
        <w:r w:rsidDel="002C1D6C">
          <w:delText>e</w:delText>
        </w:r>
      </w:del>
      <w:del w:id="348" w:author="Tissieres Isabel" w:date="2023-05-10T20:37:00Z">
        <w:r w:rsidDel="00A37117">
          <w:rPr>
            <w:rFonts w:ascii="Times New Roman" w:hAnsi="Times New Roman"/>
          </w:rPr>
          <w:delText xml:space="preserve"> 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w w:val="104"/>
          </w:rPr>
          <w:delText>u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w w:val="105"/>
          </w:rPr>
          <w:delText>p</w:delText>
        </w:r>
        <w:r w:rsidDel="00A37117">
          <w:rPr>
            <w:spacing w:val="-1"/>
            <w:w w:val="94"/>
          </w:rPr>
          <w:delText>l</w:delText>
        </w:r>
        <w:r w:rsidDel="00A37117">
          <w:rPr>
            <w:w w:val="104"/>
          </w:rPr>
          <w:delText>u</w:delText>
        </w:r>
        <w:r w:rsidDel="00A37117">
          <w:rPr>
            <w:w w:val="111"/>
          </w:rPr>
          <w:delText>s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spacing w:val="-1"/>
            <w:w w:val="89"/>
          </w:rPr>
          <w:delText>r</w:delText>
        </w:r>
        <w:r w:rsidDel="00A37117">
          <w:rPr>
            <w:w w:val="104"/>
          </w:rPr>
          <w:delText>d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spacing w:val="-1"/>
            <w:w w:val="94"/>
          </w:rPr>
          <w:delText>l</w:delText>
        </w:r>
        <w:r w:rsidDel="00A37117">
          <w:delText>e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rPr>
            <w:w w:val="75"/>
          </w:rPr>
          <w:delText>j</w:delText>
        </w:r>
        <w:r w:rsidDel="00A37117">
          <w:rPr>
            <w:w w:val="106"/>
          </w:rPr>
          <w:delText>o</w:delText>
        </w:r>
        <w:r w:rsidDel="00A37117">
          <w:rPr>
            <w:w w:val="104"/>
          </w:rPr>
          <w:delText>u</w:delText>
        </w:r>
        <w:r w:rsidDel="00A37117">
          <w:rPr>
            <w:w w:val="89"/>
          </w:rPr>
          <w:delText>r</w:delText>
        </w:r>
        <w:r w:rsidDel="00A37117">
          <w:rPr>
            <w:rFonts w:ascii="Times New Roman" w:hAnsi="Times New Roman"/>
            <w:spacing w:val="-3"/>
          </w:rPr>
          <w:delText xml:space="preserve"> </w:delText>
        </w:r>
        <w:r w:rsidDel="00A37117">
          <w:rPr>
            <w:spacing w:val="-1"/>
          </w:rPr>
          <w:delText>m</w:delText>
        </w:r>
        <w:r w:rsidDel="00A37117">
          <w:delText>ê</w:delText>
        </w:r>
        <w:r w:rsidDel="00A37117">
          <w:rPr>
            <w:spacing w:val="1"/>
          </w:rPr>
          <w:delText>m</w:delText>
        </w:r>
        <w:r w:rsidDel="00A37117">
          <w:delText>e</w:delText>
        </w:r>
        <w:r w:rsidDel="00A37117">
          <w:rPr>
            <w:w w:val="55"/>
          </w:rPr>
          <w:delText>,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spacing w:val="-1"/>
            <w:w w:val="105"/>
          </w:rPr>
          <w:delText>v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w w:val="85"/>
          </w:rPr>
          <w:delText>t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rPr>
            <w:w w:val="113"/>
          </w:rPr>
          <w:delText>08</w:delText>
        </w:r>
        <w:r w:rsidDel="00A37117">
          <w:rPr>
            <w:spacing w:val="1"/>
            <w:w w:val="104"/>
          </w:rPr>
          <w:delText>h</w:delText>
        </w:r>
        <w:r w:rsidDel="00A37117">
          <w:rPr>
            <w:w w:val="113"/>
          </w:rPr>
          <w:delText>00</w:delText>
        </w:r>
        <w:r w:rsidDel="00A37117">
          <w:rPr>
            <w:w w:val="55"/>
          </w:rPr>
          <w:delText>.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delText>E</w:delText>
        </w:r>
        <w:r w:rsidDel="00A37117">
          <w:rPr>
            <w:w w:val="104"/>
          </w:rPr>
          <w:delText>n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w w:val="96"/>
          </w:rPr>
          <w:delText>c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w w:val="111"/>
          </w:rPr>
          <w:delText>s</w:delText>
        </w:r>
        <w:r w:rsidDel="00A37117">
          <w:rPr>
            <w:rFonts w:ascii="Times New Roman" w:hAnsi="Times New Roman"/>
            <w:spacing w:val="-1"/>
          </w:rPr>
          <w:delText xml:space="preserve"> </w:delText>
        </w:r>
        <w:r w:rsidDel="00A37117">
          <w:rPr>
            <w:spacing w:val="1"/>
            <w:w w:val="104"/>
          </w:rPr>
          <w:delText>d</w:delText>
        </w:r>
        <w:r w:rsidDel="00A37117">
          <w:delText>e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w w:val="106"/>
          </w:rPr>
          <w:delText>o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spacing w:val="-1"/>
            <w:w w:val="95"/>
          </w:rPr>
          <w:delText>-</w:delText>
        </w:r>
        <w:r w:rsidDel="00A37117">
          <w:rPr>
            <w:spacing w:val="-1"/>
            <w:w w:val="89"/>
          </w:rPr>
          <w:delText>r</w:delText>
        </w:r>
        <w:r w:rsidDel="00A37117">
          <w:delText>e</w:delText>
        </w:r>
        <w:r w:rsidDel="00A37117">
          <w:rPr>
            <w:spacing w:val="1"/>
            <w:w w:val="111"/>
          </w:rPr>
          <w:delText>s</w:delText>
        </w:r>
        <w:r w:rsidDel="00A37117">
          <w:rPr>
            <w:w w:val="105"/>
          </w:rPr>
          <w:delText>p</w:delText>
        </w:r>
        <w:r w:rsidDel="00A37117">
          <w:delText>e</w:delText>
        </w:r>
        <w:r w:rsidDel="00A37117">
          <w:rPr>
            <w:w w:val="96"/>
          </w:rPr>
          <w:delText>c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w w:val="55"/>
          </w:rPr>
          <w:delText>,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rPr>
            <w:spacing w:val="-1"/>
            <w:w w:val="94"/>
          </w:rPr>
          <w:delText>l</w:delText>
        </w:r>
        <w:r w:rsidDel="00A37117">
          <w:delText>e</w:delText>
        </w:r>
        <w:r w:rsidDel="00A37117">
          <w:rPr>
            <w:w w:val="111"/>
          </w:rPr>
          <w:delText>s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spacing w:val="1"/>
            <w:w w:val="111"/>
          </w:rPr>
          <w:delText>s</w:delText>
        </w:r>
        <w:r w:rsidDel="00A37117">
          <w:rPr>
            <w:spacing w:val="-2"/>
            <w:w w:val="97"/>
          </w:rPr>
          <w:delText>a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w w:val="96"/>
          </w:rPr>
          <w:delText>c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w w:val="95"/>
          </w:rPr>
          <w:delText>i</w:delText>
        </w:r>
        <w:r w:rsidDel="00A37117">
          <w:rPr>
            <w:spacing w:val="-2"/>
            <w:w w:val="106"/>
          </w:rPr>
          <w:delText>o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w w:val="111"/>
          </w:rPr>
          <w:delText>s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spacing w:val="1"/>
            <w:w w:val="111"/>
          </w:rPr>
          <w:delText>s</w:delText>
        </w:r>
        <w:r w:rsidDel="00A37117">
          <w:rPr>
            <w:w w:val="104"/>
          </w:rPr>
          <w:delText>u</w:delText>
        </w:r>
        <w:r w:rsidDel="00A37117">
          <w:rPr>
            <w:w w:val="95"/>
          </w:rPr>
          <w:delText>i</w:delText>
        </w:r>
        <w:r w:rsidDel="00A37117">
          <w:rPr>
            <w:spacing w:val="-1"/>
            <w:w w:val="105"/>
          </w:rPr>
          <w:delText>v</w:delText>
        </w:r>
        <w:r w:rsidDel="00A37117">
          <w:rPr>
            <w:spacing w:val="-2"/>
            <w:w w:val="97"/>
          </w:rPr>
          <w:delText>a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spacing w:val="-1"/>
            <w:w w:val="85"/>
          </w:rPr>
          <w:delText>t</w:delText>
        </w:r>
        <w:r w:rsidDel="00A37117">
          <w:delText>e</w:delText>
        </w:r>
        <w:r w:rsidDel="00A37117">
          <w:rPr>
            <w:w w:val="111"/>
          </w:rPr>
          <w:delText>s</w:delText>
        </w:r>
        <w:r w:rsidDel="00A37117">
          <w:rPr>
            <w:rFonts w:ascii="Times New Roman" w:hAnsi="Times New Roman"/>
            <w:spacing w:val="1"/>
          </w:rPr>
          <w:delText xml:space="preserve"> </w:delText>
        </w:r>
        <w:r w:rsidDel="00A37117">
          <w:rPr>
            <w:w w:val="105"/>
          </w:rPr>
          <w:delText>p</w:delText>
        </w:r>
        <w:r w:rsidDel="00A37117">
          <w:delText>e</w:delText>
        </w:r>
        <w:r w:rsidDel="00A37117">
          <w:rPr>
            <w:w w:val="104"/>
          </w:rPr>
          <w:delText>u</w:delText>
        </w:r>
        <w:r w:rsidDel="00A37117">
          <w:rPr>
            <w:spacing w:val="-1"/>
            <w:w w:val="105"/>
          </w:rPr>
          <w:delText>v</w:delText>
        </w:r>
        <w:r w:rsidDel="00A37117">
          <w:delText>e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w w:val="85"/>
          </w:rPr>
          <w:delText>t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delText>ê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spacing w:val="-1"/>
            <w:w w:val="89"/>
          </w:rPr>
          <w:delText>r</w:delText>
        </w:r>
        <w:r w:rsidDel="00A37117">
          <w:delText>e</w:delText>
        </w:r>
        <w:r w:rsidDel="00A37117">
          <w:rPr>
            <w:rFonts w:ascii="Times New Roman" w:hAnsi="Times New Roman"/>
          </w:rPr>
          <w:delText xml:space="preserve"> </w:delText>
        </w:r>
        <w:r w:rsidDel="00A37117">
          <w:delText>prises</w:delText>
        </w:r>
        <w:r w:rsidDel="00A37117">
          <w:rPr>
            <w:spacing w:val="-10"/>
          </w:rPr>
          <w:delText xml:space="preserve"> </w:delText>
        </w:r>
        <w:r w:rsidDel="00A37117">
          <w:rPr>
            <w:w w:val="95"/>
          </w:rPr>
          <w:delText>:</w:delText>
        </w:r>
      </w:del>
    </w:p>
    <w:p w14:paraId="712274C8" w14:textId="5EA49CB3" w:rsidR="00BA32DF" w:rsidDel="00A37117" w:rsidRDefault="009C10CB">
      <w:pPr>
        <w:pStyle w:val="Paragraphedeliste"/>
        <w:numPr>
          <w:ilvl w:val="0"/>
          <w:numId w:val="1"/>
        </w:numPr>
        <w:tabs>
          <w:tab w:val="left" w:pos="884"/>
        </w:tabs>
        <w:spacing w:before="3"/>
        <w:rPr>
          <w:del w:id="349" w:author="Tissieres Isabel" w:date="2023-05-10T20:37:00Z"/>
          <w:sz w:val="20"/>
        </w:rPr>
      </w:pPr>
      <w:del w:id="350" w:author="Tissieres Isabel" w:date="2023-05-10T20:37:00Z">
        <w:r w:rsidDel="00A37117">
          <w:rPr>
            <w:sz w:val="20"/>
          </w:rPr>
          <w:delText>Avertissement</w:delText>
        </w:r>
      </w:del>
    </w:p>
    <w:p w14:paraId="51E7155D" w14:textId="2FE8269C" w:rsidR="00BA32DF" w:rsidDel="00A37117" w:rsidRDefault="009C10CB">
      <w:pPr>
        <w:pStyle w:val="Paragraphedeliste"/>
        <w:numPr>
          <w:ilvl w:val="0"/>
          <w:numId w:val="1"/>
        </w:numPr>
        <w:tabs>
          <w:tab w:val="left" w:pos="884"/>
        </w:tabs>
        <w:rPr>
          <w:del w:id="351" w:author="Tissieres Isabel" w:date="2023-05-10T20:37:00Z"/>
          <w:sz w:val="20"/>
        </w:rPr>
      </w:pPr>
      <w:del w:id="352" w:author="Tissieres Isabel" w:date="2023-05-10T20:37:00Z">
        <w:r w:rsidDel="00A37117">
          <w:rPr>
            <w:sz w:val="20"/>
          </w:rPr>
          <w:delText>Sanctions</w:delText>
        </w:r>
        <w:r w:rsidDel="00A37117">
          <w:rPr>
            <w:spacing w:val="-7"/>
            <w:sz w:val="20"/>
          </w:rPr>
          <w:delText xml:space="preserve"> </w:delText>
        </w:r>
        <w:r w:rsidDel="00A37117">
          <w:rPr>
            <w:sz w:val="20"/>
          </w:rPr>
          <w:delText>financières</w:delText>
        </w:r>
      </w:del>
    </w:p>
    <w:p w14:paraId="21295585" w14:textId="3236A6E7" w:rsidR="00A37117" w:rsidRPr="00A37117" w:rsidRDefault="009C10CB">
      <w:pPr>
        <w:tabs>
          <w:tab w:val="left" w:pos="884"/>
        </w:tabs>
        <w:rPr>
          <w:sz w:val="20"/>
          <w:rPrChange w:id="353" w:author="Tissieres Isabel" w:date="2023-05-10T20:36:00Z">
            <w:rPr/>
          </w:rPrChange>
        </w:rPr>
        <w:pPrChange w:id="354" w:author="Tissieres Isabel" w:date="2023-05-10T20:36:00Z">
          <w:pPr>
            <w:pStyle w:val="Paragraphedeliste"/>
            <w:numPr>
              <w:numId w:val="1"/>
            </w:numPr>
            <w:tabs>
              <w:tab w:val="left" w:pos="884"/>
            </w:tabs>
          </w:pPr>
        </w:pPrChange>
      </w:pPr>
      <w:del w:id="355" w:author="Tissieres Isabel" w:date="2023-05-10T20:37:00Z">
        <w:r w:rsidDel="00A37117">
          <w:rPr>
            <w:sz w:val="20"/>
          </w:rPr>
          <w:delText>Exclusion</w:delText>
        </w:r>
      </w:del>
    </w:p>
    <w:p w14:paraId="053E246B" w14:textId="4FFE3FC2" w:rsidR="00BA32DF" w:rsidRDefault="00A37117">
      <w:pPr>
        <w:pStyle w:val="Corpsdetexte"/>
        <w:spacing w:before="5"/>
        <w:rPr>
          <w:ins w:id="356" w:author="Tissieres Isabel" w:date="2023-05-10T20:36:00Z"/>
          <w:w w:val="114"/>
        </w:rPr>
      </w:pPr>
      <w:ins w:id="357" w:author="Tissieres Isabel" w:date="2023-05-10T20:36:00Z">
        <w:r>
          <w:rPr>
            <w:spacing w:val="-1"/>
            <w:w w:val="102"/>
          </w:rPr>
          <w:t>A</w:t>
        </w:r>
        <w:r>
          <w:rPr>
            <w:w w:val="89"/>
          </w:rPr>
          <w:t>r</w:t>
        </w:r>
        <w:r>
          <w:rPr>
            <w:spacing w:val="2"/>
            <w:w w:val="85"/>
          </w:rPr>
          <w:t>t</w:t>
        </w:r>
        <w:r>
          <w:rPr>
            <w:spacing w:val="-1"/>
            <w:w w:val="95"/>
          </w:rPr>
          <w:t>i</w:t>
        </w:r>
        <w:r>
          <w:rPr>
            <w:w w:val="96"/>
          </w:rPr>
          <w:t>c</w:t>
        </w:r>
        <w:r>
          <w:rPr>
            <w:w w:val="94"/>
          </w:rPr>
          <w:t>l</w:t>
        </w:r>
        <w:r>
          <w:rPr>
            <w:w w:val="101"/>
          </w:rPr>
          <w:t>e</w:t>
        </w:r>
        <w:r>
          <w:rPr>
            <w:rFonts w:ascii="Times New Roman"/>
            <w:spacing w:val="1"/>
          </w:rPr>
          <w:t xml:space="preserve"> </w:t>
        </w:r>
        <w:r>
          <w:rPr>
            <w:w w:val="114"/>
          </w:rPr>
          <w:t>5 Absences</w:t>
        </w:r>
      </w:ins>
    </w:p>
    <w:p w14:paraId="5BF4DCF8" w14:textId="16F8CDF5" w:rsidR="00A37117" w:rsidRDefault="00A37117">
      <w:pPr>
        <w:pStyle w:val="Corpsdetexte"/>
        <w:spacing w:before="5"/>
        <w:rPr>
          <w:ins w:id="358" w:author="Tissieres Isabel" w:date="2023-05-10T20:37:00Z"/>
          <w:w w:val="114"/>
        </w:rPr>
      </w:pPr>
    </w:p>
    <w:p w14:paraId="06332D61" w14:textId="20D7BB54" w:rsidR="00A37117" w:rsidRDefault="007B29CC" w:rsidP="00A37117">
      <w:pPr>
        <w:pStyle w:val="Corpsdetexte"/>
        <w:spacing w:line="249" w:lineRule="auto"/>
        <w:ind w:left="672" w:right="405"/>
        <w:rPr>
          <w:ins w:id="359" w:author="Tissieres Isabel" w:date="2023-05-10T20:37:00Z"/>
        </w:rPr>
      </w:pPr>
      <w:ins w:id="360" w:author="Tissieres Isabel" w:date="2023-05-10T20:39:00Z">
        <w:r>
          <w:rPr>
            <w:w w:val="95"/>
            <w:position w:val="7"/>
            <w:sz w:val="13"/>
          </w:rPr>
          <w:t>1</w:t>
        </w:r>
      </w:ins>
      <w:ins w:id="361" w:author="Tissieres Isabel" w:date="2023-05-10T20:37:00Z">
        <w:r w:rsidR="00A37117">
          <w:rPr>
            <w:spacing w:val="23"/>
            <w:w w:val="95"/>
            <w:position w:val="7"/>
            <w:sz w:val="13"/>
          </w:rPr>
          <w:t xml:space="preserve"> </w:t>
        </w:r>
        <w:r w:rsidR="00A37117">
          <w:rPr>
            <w:w w:val="95"/>
          </w:rPr>
          <w:t>En</w:t>
        </w:r>
        <w:r w:rsidR="00A37117">
          <w:rPr>
            <w:spacing w:val="7"/>
            <w:w w:val="95"/>
          </w:rPr>
          <w:t xml:space="preserve"> </w:t>
        </w:r>
        <w:r w:rsidR="00A37117">
          <w:rPr>
            <w:w w:val="95"/>
          </w:rPr>
          <w:t>cas</w:t>
        </w:r>
        <w:r w:rsidR="00A37117">
          <w:rPr>
            <w:spacing w:val="6"/>
            <w:w w:val="95"/>
          </w:rPr>
          <w:t xml:space="preserve"> </w:t>
        </w:r>
        <w:r w:rsidR="00A37117">
          <w:rPr>
            <w:w w:val="95"/>
          </w:rPr>
          <w:t>d’absence</w:t>
        </w:r>
        <w:r w:rsidR="00A37117">
          <w:rPr>
            <w:spacing w:val="2"/>
            <w:w w:val="95"/>
          </w:rPr>
          <w:t xml:space="preserve"> </w:t>
        </w:r>
        <w:r w:rsidR="00A37117">
          <w:rPr>
            <w:w w:val="95"/>
          </w:rPr>
          <w:t>de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w w:val="95"/>
          </w:rPr>
          <w:t>l’enfant,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w w:val="95"/>
          </w:rPr>
          <w:t>pour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w w:val="95"/>
          </w:rPr>
          <w:t>cause</w:t>
        </w:r>
        <w:r w:rsidR="00A37117">
          <w:rPr>
            <w:spacing w:val="3"/>
            <w:w w:val="95"/>
          </w:rPr>
          <w:t xml:space="preserve"> </w:t>
        </w:r>
        <w:r w:rsidR="00A37117">
          <w:rPr>
            <w:w w:val="95"/>
          </w:rPr>
          <w:t>de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w w:val="95"/>
          </w:rPr>
          <w:t>maladie</w:t>
        </w:r>
        <w:r w:rsidR="00A37117">
          <w:rPr>
            <w:spacing w:val="3"/>
            <w:w w:val="95"/>
          </w:rPr>
          <w:t xml:space="preserve"> </w:t>
        </w:r>
        <w:r w:rsidR="00A37117">
          <w:rPr>
            <w:w w:val="95"/>
          </w:rPr>
          <w:t>ou</w:t>
        </w:r>
        <w:r w:rsidR="00A37117">
          <w:rPr>
            <w:spacing w:val="6"/>
            <w:w w:val="95"/>
          </w:rPr>
          <w:t xml:space="preserve"> </w:t>
        </w:r>
        <w:r w:rsidR="00A37117">
          <w:rPr>
            <w:w w:val="95"/>
          </w:rPr>
          <w:t>accident,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w w:val="95"/>
          </w:rPr>
          <w:t>les</w:t>
        </w:r>
        <w:r w:rsidR="00A37117">
          <w:rPr>
            <w:spacing w:val="6"/>
            <w:w w:val="95"/>
          </w:rPr>
          <w:t xml:space="preserve"> </w:t>
        </w:r>
        <w:r w:rsidR="00A37117">
          <w:rPr>
            <w:w w:val="95"/>
          </w:rPr>
          <w:t>parents</w:t>
        </w:r>
        <w:r w:rsidR="00A37117">
          <w:rPr>
            <w:spacing w:val="6"/>
            <w:w w:val="95"/>
          </w:rPr>
          <w:t xml:space="preserve"> </w:t>
        </w:r>
        <w:r w:rsidR="00A37117">
          <w:rPr>
            <w:w w:val="95"/>
          </w:rPr>
          <w:t>ont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w w:val="95"/>
          </w:rPr>
          <w:t>l’obligation</w:t>
        </w:r>
        <w:r w:rsidR="00A37117">
          <w:rPr>
            <w:spacing w:val="4"/>
            <w:w w:val="95"/>
          </w:rPr>
          <w:t xml:space="preserve"> </w:t>
        </w:r>
        <w:r w:rsidR="00A37117">
          <w:rPr>
            <w:w w:val="95"/>
          </w:rPr>
          <w:t>d’avertir</w:t>
        </w:r>
        <w:r w:rsidR="00A37117">
          <w:rPr>
            <w:spacing w:val="5"/>
            <w:w w:val="95"/>
          </w:rPr>
          <w:t xml:space="preserve"> </w:t>
        </w:r>
        <w:r w:rsidR="00A37117">
          <w:rPr>
            <w:spacing w:val="1"/>
            <w:w w:val="95"/>
          </w:rPr>
          <w:t>la structure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spacing w:val="1"/>
            <w:w w:val="97"/>
          </w:rPr>
          <w:t>a</w:t>
        </w:r>
        <w:r w:rsidR="00A37117">
          <w:rPr>
            <w:w w:val="104"/>
          </w:rPr>
          <w:t>u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w w:val="105"/>
          </w:rPr>
          <w:t>p</w:t>
        </w:r>
        <w:r w:rsidR="00A37117">
          <w:rPr>
            <w:spacing w:val="-1"/>
            <w:w w:val="94"/>
          </w:rPr>
          <w:t>l</w:t>
        </w:r>
        <w:r w:rsidR="00A37117">
          <w:rPr>
            <w:w w:val="104"/>
          </w:rPr>
          <w:t>u</w:t>
        </w:r>
        <w:r w:rsidR="00A37117">
          <w:rPr>
            <w:w w:val="111"/>
          </w:rPr>
          <w:t>s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-1"/>
            <w:w w:val="85"/>
          </w:rPr>
          <w:t>t</w:t>
        </w:r>
        <w:r w:rsidR="00A37117">
          <w:rPr>
            <w:spacing w:val="1"/>
            <w:w w:val="97"/>
          </w:rPr>
          <w:t>a</w:t>
        </w:r>
        <w:r w:rsidR="00A37117">
          <w:rPr>
            <w:spacing w:val="-1"/>
            <w:w w:val="89"/>
          </w:rPr>
          <w:t>r</w:t>
        </w:r>
        <w:r w:rsidR="00A37117">
          <w:rPr>
            <w:w w:val="104"/>
          </w:rPr>
          <w:t>d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-1"/>
            <w:w w:val="94"/>
          </w:rPr>
          <w:t>l</w:t>
        </w:r>
        <w:r w:rsidR="00A37117">
          <w:t>e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w w:val="75"/>
          </w:rPr>
          <w:t>j</w:t>
        </w:r>
        <w:r w:rsidR="00A37117">
          <w:rPr>
            <w:w w:val="106"/>
          </w:rPr>
          <w:t>o</w:t>
        </w:r>
        <w:r w:rsidR="00A37117">
          <w:rPr>
            <w:w w:val="104"/>
          </w:rPr>
          <w:t>u</w:t>
        </w:r>
        <w:r w:rsidR="00A37117">
          <w:rPr>
            <w:w w:val="89"/>
          </w:rPr>
          <w:t>r</w:t>
        </w:r>
        <w:r w:rsidR="00A37117">
          <w:rPr>
            <w:rFonts w:ascii="Times New Roman" w:hAnsi="Times New Roman"/>
            <w:spacing w:val="-3"/>
          </w:rPr>
          <w:t xml:space="preserve"> </w:t>
        </w:r>
        <w:r w:rsidR="00A37117">
          <w:rPr>
            <w:spacing w:val="-1"/>
          </w:rPr>
          <w:t>m</w:t>
        </w:r>
        <w:r w:rsidR="00A37117">
          <w:t>ê</w:t>
        </w:r>
        <w:r w:rsidR="00A37117">
          <w:rPr>
            <w:spacing w:val="1"/>
          </w:rPr>
          <w:t>m</w:t>
        </w:r>
        <w:r w:rsidR="00A37117">
          <w:t>e</w:t>
        </w:r>
        <w:r w:rsidR="00A37117">
          <w:rPr>
            <w:w w:val="55"/>
          </w:rPr>
          <w:t>,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spacing w:val="1"/>
            <w:w w:val="97"/>
          </w:rPr>
          <w:t>a</w:t>
        </w:r>
        <w:r w:rsidR="00A37117">
          <w:rPr>
            <w:spacing w:val="-1"/>
            <w:w w:val="105"/>
          </w:rPr>
          <w:t>v</w:t>
        </w:r>
        <w:r w:rsidR="00A37117">
          <w:rPr>
            <w:spacing w:val="1"/>
            <w:w w:val="97"/>
          </w:rPr>
          <w:t>a</w:t>
        </w:r>
        <w:r w:rsidR="00A37117">
          <w:rPr>
            <w:spacing w:val="1"/>
            <w:w w:val="104"/>
          </w:rPr>
          <w:t>n</w:t>
        </w:r>
        <w:r w:rsidR="00A37117">
          <w:rPr>
            <w:w w:val="85"/>
          </w:rPr>
          <w:t>t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w w:val="113"/>
          </w:rPr>
          <w:t>08</w:t>
        </w:r>
        <w:r w:rsidR="00A37117">
          <w:rPr>
            <w:spacing w:val="1"/>
            <w:w w:val="104"/>
          </w:rPr>
          <w:t>h</w:t>
        </w:r>
        <w:r w:rsidR="00A37117">
          <w:rPr>
            <w:w w:val="113"/>
          </w:rPr>
          <w:t>00</w:t>
        </w:r>
        <w:r w:rsidR="00A37117">
          <w:rPr>
            <w:w w:val="55"/>
          </w:rPr>
          <w:t>.</w:t>
        </w:r>
        <w:r w:rsidR="00A37117">
          <w:rPr>
            <w:rFonts w:ascii="Times New Roman" w:hAnsi="Times New Roman"/>
          </w:rPr>
          <w:t xml:space="preserve"> </w:t>
        </w:r>
        <w:r w:rsidR="00A37117">
          <w:t>E</w:t>
        </w:r>
        <w:r w:rsidR="00A37117">
          <w:rPr>
            <w:w w:val="104"/>
          </w:rPr>
          <w:t>n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w w:val="96"/>
          </w:rPr>
          <w:t>c</w:t>
        </w:r>
        <w:r w:rsidR="00A37117">
          <w:rPr>
            <w:spacing w:val="1"/>
            <w:w w:val="97"/>
          </w:rPr>
          <w:t>a</w:t>
        </w:r>
        <w:r w:rsidR="00A37117">
          <w:rPr>
            <w:w w:val="111"/>
          </w:rPr>
          <w:t>s</w:t>
        </w:r>
        <w:r w:rsidR="00A37117">
          <w:rPr>
            <w:rFonts w:ascii="Times New Roman" w:hAnsi="Times New Roman"/>
            <w:spacing w:val="-1"/>
          </w:rPr>
          <w:t xml:space="preserve"> </w:t>
        </w:r>
        <w:r w:rsidR="00A37117">
          <w:rPr>
            <w:spacing w:val="1"/>
            <w:w w:val="104"/>
          </w:rPr>
          <w:t>d</w:t>
        </w:r>
        <w:r w:rsidR="00A37117">
          <w:t>e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spacing w:val="1"/>
            <w:w w:val="104"/>
          </w:rPr>
          <w:t>n</w:t>
        </w:r>
        <w:r w:rsidR="00A37117">
          <w:rPr>
            <w:w w:val="106"/>
          </w:rPr>
          <w:t>o</w:t>
        </w:r>
        <w:r w:rsidR="00A37117">
          <w:rPr>
            <w:spacing w:val="1"/>
            <w:w w:val="104"/>
          </w:rPr>
          <w:t>n</w:t>
        </w:r>
        <w:r w:rsidR="00A37117">
          <w:rPr>
            <w:spacing w:val="-1"/>
            <w:w w:val="95"/>
          </w:rPr>
          <w:t>-</w:t>
        </w:r>
        <w:r w:rsidR="00A37117">
          <w:rPr>
            <w:spacing w:val="-1"/>
            <w:w w:val="89"/>
          </w:rPr>
          <w:t>r</w:t>
        </w:r>
        <w:r w:rsidR="00A37117">
          <w:t>e</w:t>
        </w:r>
        <w:r w:rsidR="00A37117">
          <w:rPr>
            <w:spacing w:val="1"/>
            <w:w w:val="111"/>
          </w:rPr>
          <w:t>s</w:t>
        </w:r>
        <w:r w:rsidR="00A37117">
          <w:rPr>
            <w:w w:val="105"/>
          </w:rPr>
          <w:t>p</w:t>
        </w:r>
        <w:r w:rsidR="00A37117">
          <w:t>e</w:t>
        </w:r>
        <w:r w:rsidR="00A37117">
          <w:rPr>
            <w:w w:val="96"/>
          </w:rPr>
          <w:t>c</w:t>
        </w:r>
        <w:r w:rsidR="00A37117">
          <w:rPr>
            <w:spacing w:val="-1"/>
            <w:w w:val="85"/>
          </w:rPr>
          <w:t>t</w:t>
        </w:r>
        <w:r w:rsidR="00A37117">
          <w:rPr>
            <w:w w:val="55"/>
          </w:rPr>
          <w:t>,</w:t>
        </w:r>
        <w:r w:rsidR="00A37117">
          <w:rPr>
            <w:rFonts w:ascii="Times New Roman" w:hAnsi="Times New Roman"/>
          </w:rPr>
          <w:t xml:space="preserve"> </w:t>
        </w:r>
        <w:r w:rsidR="00A37117">
          <w:rPr>
            <w:spacing w:val="-1"/>
            <w:w w:val="94"/>
          </w:rPr>
          <w:t>l</w:t>
        </w:r>
        <w:r w:rsidR="00A37117">
          <w:t>e</w:t>
        </w:r>
        <w:r w:rsidR="00A37117">
          <w:rPr>
            <w:w w:val="111"/>
          </w:rPr>
          <w:t>s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1"/>
            <w:w w:val="111"/>
          </w:rPr>
          <w:t>s</w:t>
        </w:r>
        <w:r w:rsidR="00A37117">
          <w:rPr>
            <w:spacing w:val="-2"/>
            <w:w w:val="97"/>
          </w:rPr>
          <w:t>a</w:t>
        </w:r>
        <w:r w:rsidR="00A37117">
          <w:rPr>
            <w:spacing w:val="1"/>
            <w:w w:val="104"/>
          </w:rPr>
          <w:t>n</w:t>
        </w:r>
        <w:r w:rsidR="00A37117">
          <w:rPr>
            <w:w w:val="96"/>
          </w:rPr>
          <w:t>c</w:t>
        </w:r>
        <w:r w:rsidR="00A37117">
          <w:rPr>
            <w:spacing w:val="-1"/>
            <w:w w:val="85"/>
          </w:rPr>
          <w:t>t</w:t>
        </w:r>
        <w:r w:rsidR="00A37117">
          <w:rPr>
            <w:w w:val="95"/>
          </w:rPr>
          <w:t>i</w:t>
        </w:r>
        <w:r w:rsidR="00A37117">
          <w:rPr>
            <w:spacing w:val="-2"/>
            <w:w w:val="106"/>
          </w:rPr>
          <w:t>o</w:t>
        </w:r>
        <w:r w:rsidR="00A37117">
          <w:rPr>
            <w:spacing w:val="1"/>
            <w:w w:val="104"/>
          </w:rPr>
          <w:t>n</w:t>
        </w:r>
        <w:r w:rsidR="00A37117">
          <w:rPr>
            <w:w w:val="111"/>
          </w:rPr>
          <w:t>s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spacing w:val="1"/>
            <w:w w:val="111"/>
          </w:rPr>
          <w:t>s</w:t>
        </w:r>
        <w:r w:rsidR="00A37117">
          <w:rPr>
            <w:w w:val="104"/>
          </w:rPr>
          <w:t>u</w:t>
        </w:r>
        <w:r w:rsidR="00A37117">
          <w:rPr>
            <w:w w:val="95"/>
          </w:rPr>
          <w:t>i</w:t>
        </w:r>
        <w:r w:rsidR="00A37117">
          <w:rPr>
            <w:spacing w:val="-1"/>
            <w:w w:val="105"/>
          </w:rPr>
          <w:t>v</w:t>
        </w:r>
        <w:r w:rsidR="00A37117">
          <w:rPr>
            <w:spacing w:val="-2"/>
            <w:w w:val="97"/>
          </w:rPr>
          <w:t>a</w:t>
        </w:r>
        <w:r w:rsidR="00A37117">
          <w:rPr>
            <w:spacing w:val="1"/>
            <w:w w:val="104"/>
          </w:rPr>
          <w:t>n</w:t>
        </w:r>
        <w:r w:rsidR="00A37117">
          <w:rPr>
            <w:spacing w:val="-1"/>
            <w:w w:val="85"/>
          </w:rPr>
          <w:t>t</w:t>
        </w:r>
        <w:r w:rsidR="00A37117">
          <w:t>e</w:t>
        </w:r>
        <w:r w:rsidR="00A37117">
          <w:rPr>
            <w:w w:val="111"/>
          </w:rPr>
          <w:t>s</w:t>
        </w:r>
        <w:r w:rsidR="00A37117">
          <w:rPr>
            <w:rFonts w:ascii="Times New Roman" w:hAnsi="Times New Roman"/>
            <w:spacing w:val="1"/>
          </w:rPr>
          <w:t xml:space="preserve"> </w:t>
        </w:r>
        <w:r w:rsidR="00A37117">
          <w:rPr>
            <w:w w:val="105"/>
          </w:rPr>
          <w:t>p</w:t>
        </w:r>
        <w:r w:rsidR="00A37117">
          <w:t>e</w:t>
        </w:r>
        <w:r w:rsidR="00A37117">
          <w:rPr>
            <w:w w:val="104"/>
          </w:rPr>
          <w:t>u</w:t>
        </w:r>
        <w:r w:rsidR="00A37117">
          <w:rPr>
            <w:spacing w:val="-1"/>
            <w:w w:val="105"/>
          </w:rPr>
          <w:t>v</w:t>
        </w:r>
        <w:r w:rsidR="00A37117">
          <w:t>e</w:t>
        </w:r>
        <w:r w:rsidR="00A37117">
          <w:rPr>
            <w:spacing w:val="1"/>
            <w:w w:val="104"/>
          </w:rPr>
          <w:t>n</w:t>
        </w:r>
        <w:r w:rsidR="00A37117">
          <w:rPr>
            <w:w w:val="85"/>
          </w:rPr>
          <w:t>t</w:t>
        </w:r>
        <w:r w:rsidR="00A37117">
          <w:rPr>
            <w:rFonts w:ascii="Times New Roman" w:hAnsi="Times New Roman"/>
          </w:rPr>
          <w:t xml:space="preserve"> </w:t>
        </w:r>
        <w:r w:rsidR="00A37117">
          <w:t>ê</w:t>
        </w:r>
        <w:r w:rsidR="00A37117">
          <w:rPr>
            <w:spacing w:val="-1"/>
            <w:w w:val="85"/>
          </w:rPr>
          <w:t>t</w:t>
        </w:r>
        <w:r w:rsidR="00A37117">
          <w:rPr>
            <w:spacing w:val="-1"/>
            <w:w w:val="89"/>
          </w:rPr>
          <w:t>r</w:t>
        </w:r>
        <w:r w:rsidR="00A37117">
          <w:t>e</w:t>
        </w:r>
        <w:r w:rsidR="00A37117">
          <w:rPr>
            <w:rFonts w:ascii="Times New Roman" w:hAnsi="Times New Roman"/>
          </w:rPr>
          <w:t xml:space="preserve"> </w:t>
        </w:r>
        <w:r w:rsidR="00A37117">
          <w:t>prises</w:t>
        </w:r>
        <w:r w:rsidR="00A37117">
          <w:rPr>
            <w:spacing w:val="-10"/>
          </w:rPr>
          <w:t xml:space="preserve"> </w:t>
        </w:r>
        <w:r w:rsidR="00A37117">
          <w:rPr>
            <w:w w:val="95"/>
          </w:rPr>
          <w:t>:</w:t>
        </w:r>
      </w:ins>
    </w:p>
    <w:p w14:paraId="74608BF8" w14:textId="77777777" w:rsidR="00A37117" w:rsidRDefault="00A37117" w:rsidP="00A37117">
      <w:pPr>
        <w:pStyle w:val="Paragraphedeliste"/>
        <w:numPr>
          <w:ilvl w:val="0"/>
          <w:numId w:val="1"/>
        </w:numPr>
        <w:tabs>
          <w:tab w:val="left" w:pos="884"/>
        </w:tabs>
        <w:spacing w:before="3"/>
        <w:rPr>
          <w:ins w:id="362" w:author="Tissieres Isabel" w:date="2023-05-10T20:37:00Z"/>
          <w:sz w:val="20"/>
        </w:rPr>
      </w:pPr>
      <w:ins w:id="363" w:author="Tissieres Isabel" w:date="2023-05-10T20:37:00Z">
        <w:r>
          <w:rPr>
            <w:sz w:val="20"/>
          </w:rPr>
          <w:t>Avertissement</w:t>
        </w:r>
      </w:ins>
    </w:p>
    <w:p w14:paraId="36E6AFF7" w14:textId="77777777" w:rsidR="00A37117" w:rsidRDefault="00A37117" w:rsidP="00A37117">
      <w:pPr>
        <w:pStyle w:val="Paragraphedeliste"/>
        <w:numPr>
          <w:ilvl w:val="0"/>
          <w:numId w:val="1"/>
        </w:numPr>
        <w:tabs>
          <w:tab w:val="left" w:pos="884"/>
        </w:tabs>
        <w:rPr>
          <w:ins w:id="364" w:author="Tissieres Isabel" w:date="2023-05-10T20:37:00Z"/>
          <w:sz w:val="20"/>
        </w:rPr>
      </w:pPr>
      <w:ins w:id="365" w:author="Tissieres Isabel" w:date="2023-05-10T20:37:00Z">
        <w:r>
          <w:rPr>
            <w:sz w:val="20"/>
          </w:rPr>
          <w:t>Sanctions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financières</w:t>
        </w:r>
      </w:ins>
    </w:p>
    <w:p w14:paraId="4AF96EC5" w14:textId="77777777" w:rsidR="00A37117" w:rsidRDefault="00A37117" w:rsidP="00A37117">
      <w:pPr>
        <w:pStyle w:val="Paragraphedeliste"/>
        <w:numPr>
          <w:ilvl w:val="0"/>
          <w:numId w:val="1"/>
        </w:numPr>
        <w:tabs>
          <w:tab w:val="left" w:pos="884"/>
        </w:tabs>
        <w:rPr>
          <w:ins w:id="366" w:author="Tissieres Isabel" w:date="2023-05-10T20:37:00Z"/>
          <w:sz w:val="20"/>
        </w:rPr>
      </w:pPr>
      <w:ins w:id="367" w:author="Tissieres Isabel" w:date="2023-05-10T20:37:00Z">
        <w:r>
          <w:rPr>
            <w:sz w:val="20"/>
          </w:rPr>
          <w:t>Exclusion</w:t>
        </w:r>
      </w:ins>
    </w:p>
    <w:p w14:paraId="6201EE31" w14:textId="77777777" w:rsidR="00A37117" w:rsidRPr="00A37117" w:rsidRDefault="00A37117">
      <w:pPr>
        <w:pStyle w:val="Corpsdetexte"/>
        <w:spacing w:before="5"/>
        <w:rPr>
          <w:w w:val="114"/>
          <w:rPrChange w:id="368" w:author="Tissieres Isabel" w:date="2023-05-10T20:36:00Z">
            <w:rPr>
              <w:sz w:val="21"/>
            </w:rPr>
          </w:rPrChange>
        </w:rPr>
      </w:pPr>
    </w:p>
    <w:p w14:paraId="3C07C183" w14:textId="1544DCD0" w:rsidR="00BA32DF" w:rsidRDefault="007B29CC">
      <w:pPr>
        <w:pStyle w:val="Corpsdetexte"/>
        <w:spacing w:line="249" w:lineRule="auto"/>
        <w:ind w:left="672" w:right="564"/>
        <w:jc w:val="both"/>
        <w:rPr>
          <w:ins w:id="369" w:author="Tissieres Isabel" w:date="2023-05-10T21:15:00Z"/>
          <w:w w:val="55"/>
        </w:rPr>
      </w:pPr>
      <w:ins w:id="370" w:author="Tissieres Isabel" w:date="2023-05-10T20:40:00Z">
        <w:r>
          <w:rPr>
            <w:w w:val="113"/>
            <w:position w:val="7"/>
            <w:sz w:val="13"/>
          </w:rPr>
          <w:lastRenderedPageBreak/>
          <w:t>2</w:t>
        </w:r>
      </w:ins>
      <w:del w:id="371" w:author="Tissieres Isabel" w:date="2023-04-06T16:28:00Z">
        <w:r w:rsidDel="001F6BC4">
          <w:rPr>
            <w:w w:val="113"/>
            <w:position w:val="7"/>
            <w:sz w:val="13"/>
          </w:rPr>
          <w:delText>7</w:delText>
        </w:r>
      </w:del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-6"/>
          <w:position w:val="7"/>
          <w:sz w:val="13"/>
        </w:rPr>
        <w:t xml:space="preserve"> </w:t>
      </w:r>
      <w:r>
        <w:rPr>
          <w:w w:val="101"/>
        </w:rPr>
        <w:t>A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è</w:t>
      </w:r>
      <w:r>
        <w:rPr>
          <w:w w:val="111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1"/>
          <w:w w:val="97"/>
        </w:rPr>
        <w:t>a</w:t>
      </w:r>
      <w:r>
        <w:rPr>
          <w:w w:val="105"/>
        </w:rPr>
        <w:t>b</w:t>
      </w:r>
      <w:r>
        <w:rPr>
          <w:spacing w:val="1"/>
          <w:w w:val="111"/>
        </w:rPr>
        <w:t>s</w:t>
      </w:r>
      <w:r>
        <w:t>e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t>e</w:t>
      </w:r>
      <w:r>
        <w:rPr>
          <w:rFonts w:ascii="Times New Roman" w:hAnsi="Times New Roman"/>
          <w:spacing w:val="10"/>
        </w:rPr>
        <w:t xml:space="preserve"> </w:t>
      </w:r>
      <w:r>
        <w:t>e</w:t>
      </w:r>
      <w:r>
        <w:rPr>
          <w:w w:val="97"/>
        </w:rPr>
        <w:t>x</w:t>
      </w:r>
      <w:r>
        <w:rPr>
          <w:w w:val="96"/>
        </w:rPr>
        <w:t>c</w:t>
      </w:r>
      <w:r>
        <w:rPr>
          <w:w w:val="104"/>
        </w:rPr>
        <w:t>u</w:t>
      </w:r>
      <w:r>
        <w:rPr>
          <w:spacing w:val="1"/>
          <w:w w:val="111"/>
        </w:rPr>
        <w:t>s</w:t>
      </w:r>
      <w:r>
        <w:t>ée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60"/>
        </w:rPr>
        <w:t>’</w:t>
      </w:r>
      <w:r>
        <w:rPr>
          <w:w w:val="104"/>
        </w:rPr>
        <w:t>un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</w:rPr>
        <w:t>m</w:t>
      </w:r>
      <w:r>
        <w:rPr>
          <w:w w:val="106"/>
        </w:rPr>
        <w:t>o</w:t>
      </w:r>
      <w:r>
        <w:rPr>
          <w:w w:val="95"/>
        </w:rPr>
        <w:t>i</w:t>
      </w:r>
      <w:r>
        <w:rPr>
          <w:w w:val="111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5"/>
        </w:rPr>
        <w:t>p</w:t>
      </w:r>
      <w:r>
        <w:rPr>
          <w:spacing w:val="-1"/>
          <w:w w:val="94"/>
        </w:rPr>
        <w:t>l</w:t>
      </w:r>
      <w:r>
        <w:rPr>
          <w:w w:val="104"/>
        </w:rPr>
        <w:t>u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3"/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nn</w:t>
      </w:r>
      <w:r>
        <w:rPr>
          <w:spacing w:val="-2"/>
          <w:w w:val="106"/>
        </w:rPr>
        <w:t>o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t>e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</w:rPr>
        <w:t>m</w:t>
      </w:r>
      <w:r>
        <w:rPr>
          <w:w w:val="106"/>
        </w:rPr>
        <w:t>o</w:t>
      </w:r>
      <w:r>
        <w:rPr>
          <w:spacing w:val="-2"/>
          <w:w w:val="95"/>
        </w:rPr>
        <w:t>i</w:t>
      </w:r>
      <w:r>
        <w:rPr>
          <w:spacing w:val="1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1"/>
          <w:w w:val="111"/>
        </w:rPr>
        <w:t>s</w:t>
      </w:r>
      <w:r>
        <w:t>e</w:t>
      </w:r>
      <w:r>
        <w:rPr>
          <w:spacing w:val="-1"/>
        </w:rPr>
        <w:t>m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w w:val="97"/>
        </w:rPr>
        <w:t>à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94"/>
        </w:rPr>
        <w:t>l</w:t>
      </w:r>
      <w:r>
        <w:rPr>
          <w:spacing w:val="-2"/>
          <w:w w:val="60"/>
        </w:rPr>
        <w:t>’</w:t>
      </w:r>
      <w:r>
        <w:rPr>
          <w:spacing w:val="1"/>
          <w:w w:val="97"/>
        </w:rPr>
        <w:t>a</w:t>
      </w:r>
      <w:r>
        <w:rPr>
          <w:spacing w:val="-1"/>
          <w:w w:val="105"/>
        </w:rPr>
        <w:t>v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t>e</w:t>
      </w:r>
      <w:r>
        <w:rPr>
          <w:rFonts w:ascii="Times New Roman" w:hAnsi="Times New Roman"/>
        </w:rPr>
        <w:t xml:space="preserve"> </w:t>
      </w:r>
      <w:r>
        <w:t>le retour de leur enfant afin de décider, en accord avec la direction</w:t>
      </w:r>
      <w:ins w:id="372" w:author="Tissieres Isabel" w:date="2023-04-06T16:28:00Z">
        <w:r w:rsidR="001F6BC4">
          <w:t>,</w:t>
        </w:r>
      </w:ins>
      <w:r>
        <w:t xml:space="preserve"> si celui-ci a besoin d’une réadaptation</w:t>
      </w:r>
      <w:r>
        <w:rPr>
          <w:spacing w:val="-58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spacing w:val="1"/>
          <w:w w:val="106"/>
        </w:rPr>
        <w:t>g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11"/>
        </w:rPr>
        <w:t>ss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w w:val="55"/>
        </w:rPr>
        <w:t>.</w:t>
      </w:r>
    </w:p>
    <w:p w14:paraId="0DD7E21F" w14:textId="59600F9D" w:rsidR="00F02374" w:rsidRDefault="00F02374">
      <w:pPr>
        <w:pStyle w:val="Corpsdetexte"/>
        <w:spacing w:line="249" w:lineRule="auto"/>
        <w:ind w:left="672" w:right="564"/>
        <w:jc w:val="both"/>
        <w:rPr>
          <w:ins w:id="373" w:author="Tissieres Isabel" w:date="2023-05-10T21:15:00Z"/>
        </w:rPr>
      </w:pPr>
    </w:p>
    <w:p w14:paraId="1F098B02" w14:textId="77777777" w:rsidR="00F02374" w:rsidRDefault="00F02374" w:rsidP="00F02374">
      <w:pPr>
        <w:pStyle w:val="Corpsdetexte"/>
        <w:spacing w:line="249" w:lineRule="auto"/>
        <w:ind w:left="672" w:right="567"/>
        <w:jc w:val="both"/>
        <w:rPr>
          <w:moveTo w:id="374" w:author="Tissieres Isabel" w:date="2023-05-10T21:15:00Z"/>
        </w:rPr>
      </w:pPr>
      <w:moveToRangeStart w:id="375" w:author="Tissieres Isabel" w:date="2023-05-10T21:15:00Z" w:name="move134645751"/>
      <w:moveTo w:id="376" w:author="Tissieres Isabel" w:date="2023-05-10T21:15:00Z">
        <w:r>
          <w:rPr>
            <w:position w:val="7"/>
            <w:sz w:val="13"/>
          </w:rPr>
          <w:t>8</w:t>
        </w:r>
        <w:r>
          <w:rPr>
            <w:spacing w:val="1"/>
            <w:position w:val="7"/>
            <w:sz w:val="13"/>
          </w:rPr>
          <w:t xml:space="preserve"> </w:t>
        </w:r>
        <w:r>
          <w:t>Les parents sont tenus d’aviser la structure assez tôt des diverses sorties scolaires et d’informer le</w:t>
        </w:r>
        <w:r>
          <w:rPr>
            <w:spacing w:val="1"/>
          </w:rPr>
          <w:t xml:space="preserve"> </w:t>
        </w:r>
        <w:r>
          <w:rPr>
            <w:w w:val="105"/>
          </w:rPr>
          <w:t>p</w:t>
        </w:r>
        <w:r>
          <w:t>e</w:t>
        </w:r>
        <w:r>
          <w:rPr>
            <w:spacing w:val="-1"/>
            <w:w w:val="89"/>
          </w:rPr>
          <w:t>r</w:t>
        </w:r>
        <w:r>
          <w:rPr>
            <w:spacing w:val="1"/>
            <w:w w:val="111"/>
          </w:rPr>
          <w:t>s</w:t>
        </w:r>
        <w:r>
          <w:rPr>
            <w:w w:val="106"/>
          </w:rPr>
          <w:t>o</w:t>
        </w:r>
        <w:r>
          <w:rPr>
            <w:spacing w:val="1"/>
            <w:w w:val="104"/>
          </w:rPr>
          <w:t>nn</w:t>
        </w:r>
        <w:r>
          <w:t>e</w:t>
        </w:r>
        <w:r>
          <w:rPr>
            <w:w w:val="94"/>
          </w:rPr>
          <w:t>l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spacing w:val="1"/>
            <w:w w:val="60"/>
          </w:rPr>
          <w:t>’</w:t>
        </w:r>
        <w:r>
          <w:rPr>
            <w:spacing w:val="-2"/>
            <w:w w:val="104"/>
          </w:rPr>
          <w:t>u</w:t>
        </w:r>
        <w:r>
          <w:rPr>
            <w:spacing w:val="1"/>
            <w:w w:val="104"/>
          </w:rPr>
          <w:t>n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t>é</w:t>
        </w:r>
        <w:r>
          <w:rPr>
            <w:spacing w:val="-1"/>
            <w:w w:val="105"/>
          </w:rPr>
          <w:t>v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04"/>
          </w:rPr>
          <w:t>u</w:t>
        </w:r>
        <w:r>
          <w:t>e</w:t>
        </w:r>
        <w:r>
          <w:rPr>
            <w:spacing w:val="-1"/>
            <w:w w:val="94"/>
          </w:rPr>
          <w:t>ll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w w:val="105"/>
          </w:rPr>
          <w:t>b</w:t>
        </w:r>
        <w:r>
          <w:rPr>
            <w:spacing w:val="1"/>
            <w:w w:val="111"/>
          </w:rPr>
          <w:t>s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96"/>
          </w:rPr>
          <w:t>c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spacing w:val="1"/>
            <w:w w:val="60"/>
          </w:rPr>
          <w:t>’</w:t>
        </w:r>
        <w:r>
          <w:rPr>
            <w:spacing w:val="-3"/>
          </w:rP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94"/>
          </w:rPr>
          <w:t>f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55"/>
          </w:rPr>
          <w:t>,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85"/>
          </w:rPr>
          <w:t>t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spacing w:val="-1"/>
            <w:w w:val="85"/>
          </w:rPr>
          <w:t>t</w:t>
        </w:r>
        <w:r>
          <w:t>e</w:t>
        </w:r>
        <w:r>
          <w:rPr>
            <w:spacing w:val="-1"/>
            <w:w w:val="94"/>
          </w:rPr>
          <w:t>f</w:t>
        </w:r>
        <w:r>
          <w:rPr>
            <w:w w:val="106"/>
          </w:rPr>
          <w:t>o</w:t>
        </w:r>
        <w:r>
          <w:rPr>
            <w:w w:val="95"/>
          </w:rPr>
          <w:t>i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w w:val="96"/>
          </w:rPr>
          <w:t>c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w w:val="105"/>
          </w:rPr>
          <w:t>b</w:t>
        </w:r>
        <w:r>
          <w:rPr>
            <w:spacing w:val="1"/>
            <w:w w:val="111"/>
          </w:rPr>
          <w:t>s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96"/>
          </w:rPr>
          <w:t>c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spacing w:val="1"/>
            <w:w w:val="104"/>
          </w:rPr>
          <w:t>n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11"/>
          </w:rPr>
          <w:t>s</w:t>
        </w:r>
        <w:r>
          <w:t>e</w:t>
        </w:r>
        <w:r>
          <w:rPr>
            <w:spacing w:val="-1"/>
            <w:w w:val="89"/>
          </w:rPr>
          <w:t>r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  <w:spacing w:val="-3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-1"/>
          </w:rPr>
          <w:t>m</w:t>
        </w:r>
        <w:r>
          <w:rPr>
            <w:w w:val="105"/>
          </w:rPr>
          <w:t>b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spacing w:val="-1"/>
            <w:w w:val="89"/>
          </w:rPr>
          <w:t>r</w:t>
        </w:r>
        <w:r>
          <w:rPr>
            <w:spacing w:val="1"/>
            <w:w w:val="111"/>
          </w:rPr>
          <w:t>s</w:t>
        </w:r>
        <w:r>
          <w:t>ée</w:t>
        </w:r>
        <w:r>
          <w:rPr>
            <w:spacing w:val="1"/>
            <w:w w:val="111"/>
          </w:rPr>
          <w:t>s</w:t>
        </w:r>
        <w:r>
          <w:rPr>
            <w:w w:val="55"/>
          </w:rPr>
          <w:t>.</w:t>
        </w:r>
      </w:moveTo>
    </w:p>
    <w:moveToRangeEnd w:id="375"/>
    <w:p w14:paraId="5543DDEA" w14:textId="77777777" w:rsidR="00F02374" w:rsidRDefault="00F02374">
      <w:pPr>
        <w:pStyle w:val="Corpsdetexte"/>
        <w:spacing w:line="249" w:lineRule="auto"/>
        <w:ind w:left="672" w:right="564"/>
        <w:jc w:val="both"/>
      </w:pPr>
    </w:p>
    <w:p w14:paraId="1097919D" w14:textId="77777777" w:rsidR="00BA32DF" w:rsidRDefault="00BA32DF">
      <w:pPr>
        <w:pStyle w:val="Corpsdetexte"/>
        <w:spacing w:before="8"/>
      </w:pPr>
    </w:p>
    <w:p w14:paraId="21B9F167" w14:textId="610C434D" w:rsidR="00BA32DF" w:rsidDel="00A37117" w:rsidRDefault="001F6BC4">
      <w:pPr>
        <w:pStyle w:val="Corpsdetexte"/>
        <w:spacing w:line="249" w:lineRule="auto"/>
        <w:ind w:left="672" w:right="563"/>
        <w:jc w:val="both"/>
        <w:rPr>
          <w:moveFrom w:id="377" w:author="Tissieres Isabel" w:date="2023-05-10T20:37:00Z"/>
        </w:rPr>
      </w:pPr>
      <w:moveFromRangeStart w:id="378" w:author="Tissieres Isabel" w:date="2023-05-10T20:37:00Z" w:name="move134643479"/>
      <w:moveFrom w:id="379" w:author="Tissieres Isabel" w:date="2023-05-10T20:37:00Z">
        <w:r w:rsidDel="001F6BC4">
          <w:rPr>
            <w:position w:val="7"/>
            <w:sz w:val="13"/>
          </w:rPr>
          <w:t>8</w:t>
        </w:r>
        <w:r w:rsidDel="00A37117">
          <w:rPr>
            <w:position w:val="7"/>
            <w:sz w:val="13"/>
          </w:rPr>
          <w:t xml:space="preserve"> </w:t>
        </w:r>
        <w:r w:rsidDel="00A37117">
          <w:t>En cas d’hospitalisation d’un parent, ou pour tout autre motif valable, une modification de fréquentation</w:t>
        </w:r>
        <w:r w:rsidDel="00A37117">
          <w:rPr>
            <w:spacing w:val="-58"/>
          </w:rPr>
          <w:t xml:space="preserve"> </w:t>
        </w:r>
        <w:r w:rsidDel="00A37117">
          <w:t>provisoire est acceptée sans changement de contrat. Les jours de fréquentation supplémentaires seront à</w:t>
        </w:r>
        <w:r w:rsidDel="00A37117">
          <w:rPr>
            <w:spacing w:val="1"/>
          </w:rPr>
          <w:t xml:space="preserve"> </w:t>
        </w:r>
        <w:r w:rsidDel="00A37117">
          <w:rPr>
            <w:spacing w:val="-1"/>
            <w:w w:val="89"/>
          </w:rPr>
          <w:t>r</w:t>
        </w:r>
        <w:r w:rsidDel="00A37117">
          <w:rPr>
            <w:w w:val="97"/>
          </w:rPr>
          <w:t>a</w:t>
        </w:r>
        <w:r w:rsidDel="00A37117">
          <w:rPr>
            <w:w w:val="75"/>
          </w:rPr>
          <w:t>j</w:t>
        </w:r>
        <w:r w:rsidDel="00A37117">
          <w:rPr>
            <w:w w:val="106"/>
          </w:rPr>
          <w:t>o</w:t>
        </w:r>
        <w:r w:rsidDel="00A37117">
          <w:rPr>
            <w:w w:val="104"/>
          </w:rPr>
          <w:t>u</w:t>
        </w:r>
        <w:r w:rsidDel="00A37117">
          <w:rPr>
            <w:spacing w:val="-1"/>
            <w:w w:val="85"/>
          </w:rPr>
          <w:t>t</w:t>
        </w:r>
        <w:r w:rsidDel="00A37117">
          <w:t>e</w:t>
        </w:r>
        <w:r w:rsidDel="00A37117">
          <w:rPr>
            <w:w w:val="89"/>
          </w:rPr>
          <w:t>r</w:t>
        </w:r>
        <w:r w:rsidDel="00A37117">
          <w:rPr>
            <w:rFonts w:ascii="Times New Roman" w:hAnsi="Times New Roman"/>
          </w:rPr>
          <w:t xml:space="preserve"> </w:t>
        </w:r>
        <w:r w:rsidDel="00A37117">
          <w:rPr>
            <w:w w:val="97"/>
          </w:rPr>
          <w:t>à</w:t>
        </w:r>
        <w:r w:rsidDel="00A37117">
          <w:rPr>
            <w:rFonts w:ascii="Times New Roman" w:hAnsi="Times New Roman"/>
            <w:spacing w:val="1"/>
          </w:rPr>
          <w:t xml:space="preserve"> </w:t>
        </w:r>
        <w:r w:rsidDel="00A37117">
          <w:rPr>
            <w:spacing w:val="-1"/>
            <w:w w:val="94"/>
          </w:rPr>
          <w:t>l</w:t>
        </w:r>
        <w:r w:rsidDel="00A37117">
          <w:rPr>
            <w:w w:val="97"/>
          </w:rPr>
          <w:t>a</w:t>
        </w:r>
        <w:r w:rsidDel="00A37117">
          <w:rPr>
            <w:rFonts w:ascii="Times New Roman" w:hAnsi="Times New Roman"/>
            <w:spacing w:val="1"/>
          </w:rPr>
          <w:t xml:space="preserve"> </w:t>
        </w:r>
        <w:r w:rsidDel="00A37117">
          <w:rPr>
            <w:spacing w:val="-1"/>
            <w:w w:val="94"/>
          </w:rPr>
          <w:t>f</w:t>
        </w:r>
        <w:r w:rsidDel="00A37117">
          <w:rPr>
            <w:spacing w:val="1"/>
            <w:w w:val="97"/>
          </w:rPr>
          <w:t>a</w:t>
        </w:r>
        <w:r w:rsidDel="00A37117">
          <w:rPr>
            <w:w w:val="96"/>
          </w:rPr>
          <w:t>c</w:t>
        </w:r>
        <w:r w:rsidDel="00A37117">
          <w:rPr>
            <w:spacing w:val="-1"/>
            <w:w w:val="85"/>
          </w:rPr>
          <w:t>t</w:t>
        </w:r>
        <w:r w:rsidDel="00A37117">
          <w:rPr>
            <w:w w:val="104"/>
          </w:rPr>
          <w:t>u</w:t>
        </w:r>
        <w:r w:rsidDel="00A37117">
          <w:rPr>
            <w:spacing w:val="-1"/>
            <w:w w:val="89"/>
          </w:rPr>
          <w:t>r</w:t>
        </w:r>
        <w:r w:rsidDel="00A37117">
          <w:rPr>
            <w:spacing w:val="1"/>
            <w:w w:val="97"/>
          </w:rPr>
          <w:t>a</w:t>
        </w:r>
        <w:r w:rsidDel="00A37117">
          <w:rPr>
            <w:spacing w:val="-1"/>
            <w:w w:val="85"/>
          </w:rPr>
          <w:t>t</w:t>
        </w:r>
        <w:r w:rsidDel="00A37117">
          <w:rPr>
            <w:w w:val="95"/>
          </w:rPr>
          <w:t>i</w:t>
        </w:r>
        <w:r w:rsidDel="00A37117">
          <w:rPr>
            <w:w w:val="106"/>
          </w:rPr>
          <w:t>o</w:t>
        </w:r>
        <w:r w:rsidDel="00A37117">
          <w:rPr>
            <w:w w:val="104"/>
          </w:rPr>
          <w:t>n</w:t>
        </w:r>
        <w:r w:rsidDel="00A37117">
          <w:rPr>
            <w:rFonts w:ascii="Times New Roman" w:hAnsi="Times New Roman"/>
            <w:spacing w:val="1"/>
          </w:rPr>
          <w:t xml:space="preserve"> </w:t>
        </w:r>
        <w:r w:rsidDel="00A37117">
          <w:rPr>
            <w:spacing w:val="-1"/>
          </w:rPr>
          <w:t>m</w:t>
        </w:r>
        <w:r w:rsidDel="00A37117">
          <w:t>e</w:t>
        </w:r>
        <w:r w:rsidDel="00A37117">
          <w:rPr>
            <w:spacing w:val="1"/>
            <w:w w:val="104"/>
          </w:rPr>
          <w:t>n</w:t>
        </w:r>
        <w:r w:rsidDel="00A37117">
          <w:rPr>
            <w:spacing w:val="1"/>
            <w:w w:val="111"/>
          </w:rPr>
          <w:t>s</w:t>
        </w:r>
        <w:r w:rsidDel="00A37117">
          <w:rPr>
            <w:w w:val="104"/>
          </w:rPr>
          <w:t>u</w:t>
        </w:r>
        <w:r w:rsidDel="00A37117">
          <w:t>e</w:t>
        </w:r>
        <w:r w:rsidDel="00A37117">
          <w:rPr>
            <w:spacing w:val="-1"/>
            <w:w w:val="94"/>
          </w:rPr>
          <w:t>ll</w:t>
        </w:r>
        <w:r w:rsidDel="00A37117">
          <w:t>e</w:t>
        </w:r>
        <w:r w:rsidDel="00A37117">
          <w:rPr>
            <w:w w:val="55"/>
          </w:rPr>
          <w:t>.</w:t>
        </w:r>
      </w:moveFrom>
    </w:p>
    <w:p w14:paraId="756ECD30" w14:textId="2E7EDBEE" w:rsidR="00BA32DF" w:rsidDel="00A37117" w:rsidRDefault="00BA32DF">
      <w:pPr>
        <w:pStyle w:val="Corpsdetexte"/>
        <w:spacing w:before="9"/>
        <w:rPr>
          <w:moveFrom w:id="380" w:author="Tissieres Isabel" w:date="2023-05-10T20:37:00Z"/>
        </w:rPr>
      </w:pPr>
    </w:p>
    <w:p w14:paraId="36C2A34C" w14:textId="378E4957" w:rsidR="00BA32DF" w:rsidDel="00A37117" w:rsidRDefault="009C10CB">
      <w:pPr>
        <w:pStyle w:val="Corpsdetexte"/>
        <w:spacing w:line="249" w:lineRule="auto"/>
        <w:ind w:left="672" w:right="564"/>
        <w:jc w:val="both"/>
        <w:rPr>
          <w:moveFrom w:id="381" w:author="Tissieres Isabel" w:date="2023-05-10T20:37:00Z"/>
        </w:rPr>
      </w:pPr>
      <w:moveFrom w:id="382" w:author="Tissieres Isabel" w:date="2023-05-10T20:37:00Z">
        <w:r w:rsidDel="001F6BC4">
          <w:rPr>
            <w:position w:val="7"/>
            <w:sz w:val="13"/>
          </w:rPr>
          <w:t>9</w:t>
        </w:r>
        <w:r w:rsidDel="00A37117">
          <w:rPr>
            <w:position w:val="7"/>
            <w:sz w:val="13"/>
          </w:rPr>
          <w:t xml:space="preserve"> </w:t>
        </w:r>
        <w:r w:rsidDel="00A37117">
          <w:t>Le contrat de fréquentation fixe peut être modifié deux fois au maximum en cours d’année et ce, pour le</w:t>
        </w:r>
        <w:r w:rsidDel="00A37117">
          <w:rPr>
            <w:spacing w:val="-58"/>
          </w:rPr>
          <w:t xml:space="preserve"> </w:t>
        </w:r>
        <w:r w:rsidDel="00A37117">
          <w:rPr>
            <w:w w:val="105"/>
          </w:rPr>
          <w:t>p</w:t>
        </w:r>
        <w:r w:rsidDel="00A37117">
          <w:rPr>
            <w:spacing w:val="-1"/>
            <w:w w:val="89"/>
          </w:rPr>
          <w:t>r</w:t>
        </w:r>
        <w:r w:rsidDel="00A37117">
          <w:t>e</w:t>
        </w:r>
        <w:r w:rsidDel="00A37117">
          <w:rPr>
            <w:spacing w:val="-1"/>
          </w:rPr>
          <w:t>m</w:t>
        </w:r>
        <w:r w:rsidDel="00A37117">
          <w:rPr>
            <w:w w:val="95"/>
          </w:rPr>
          <w:t>i</w:t>
        </w:r>
        <w:r w:rsidDel="00A37117">
          <w:t>e</w:t>
        </w:r>
        <w:r w:rsidDel="00A37117">
          <w:rPr>
            <w:w w:val="89"/>
          </w:rPr>
          <w:t>r</w:t>
        </w:r>
        <w:r w:rsidDel="00A37117">
          <w:rPr>
            <w:rFonts w:ascii="Times New Roman" w:hAnsi="Times New Roman"/>
            <w:spacing w:val="9"/>
          </w:rPr>
          <w:t xml:space="preserve"> </w:t>
        </w:r>
        <w:r w:rsidDel="00A37117">
          <w:rPr>
            <w:w w:val="75"/>
          </w:rPr>
          <w:t>j</w:t>
        </w:r>
        <w:r w:rsidDel="00A37117">
          <w:rPr>
            <w:w w:val="106"/>
          </w:rPr>
          <w:t>o</w:t>
        </w:r>
        <w:r w:rsidDel="00A37117">
          <w:rPr>
            <w:w w:val="104"/>
          </w:rPr>
          <w:t>u</w:t>
        </w:r>
        <w:r w:rsidDel="00A37117">
          <w:rPr>
            <w:w w:val="89"/>
          </w:rPr>
          <w:t>r</w:t>
        </w:r>
        <w:r w:rsidDel="00A37117">
          <w:rPr>
            <w:rFonts w:ascii="Times New Roman" w:hAnsi="Times New Roman"/>
            <w:spacing w:val="12"/>
          </w:rPr>
          <w:t xml:space="preserve"> </w:t>
        </w:r>
        <w:r w:rsidDel="00A37117">
          <w:rPr>
            <w:spacing w:val="1"/>
            <w:w w:val="104"/>
          </w:rPr>
          <w:t>d</w:t>
        </w:r>
        <w:r w:rsidDel="00A37117">
          <w:rPr>
            <w:spacing w:val="1"/>
            <w:w w:val="60"/>
          </w:rPr>
          <w:t>’</w:t>
        </w:r>
        <w:r w:rsidDel="00A37117">
          <w:rPr>
            <w:w w:val="104"/>
          </w:rPr>
          <w:t>un</w:t>
        </w:r>
        <w:r w:rsidDel="00A37117">
          <w:rPr>
            <w:rFonts w:ascii="Times New Roman" w:hAnsi="Times New Roman"/>
            <w:spacing w:val="11"/>
          </w:rPr>
          <w:t xml:space="preserve"> </w:t>
        </w:r>
        <w:r w:rsidDel="00A37117">
          <w:rPr>
            <w:spacing w:val="-1"/>
          </w:rPr>
          <w:t>m</w:t>
        </w:r>
        <w:r w:rsidDel="00A37117">
          <w:rPr>
            <w:w w:val="106"/>
          </w:rPr>
          <w:t>o</w:t>
        </w:r>
        <w:r w:rsidDel="00A37117">
          <w:rPr>
            <w:w w:val="95"/>
          </w:rPr>
          <w:t>i</w:t>
        </w:r>
        <w:r w:rsidDel="00A37117">
          <w:rPr>
            <w:spacing w:val="1"/>
            <w:w w:val="111"/>
          </w:rPr>
          <w:t>s</w:t>
        </w:r>
        <w:r w:rsidDel="00A37117">
          <w:rPr>
            <w:w w:val="55"/>
          </w:rPr>
          <w:t>.</w:t>
        </w:r>
        <w:r w:rsidDel="00A37117">
          <w:rPr>
            <w:rFonts w:ascii="Times New Roman" w:hAnsi="Times New Roman"/>
            <w:spacing w:val="9"/>
          </w:rPr>
          <w:t xml:space="preserve"> </w:t>
        </w:r>
        <w:r w:rsidDel="00A37117">
          <w:rPr>
            <w:spacing w:val="-1"/>
            <w:w w:val="97"/>
          </w:rPr>
          <w:t>L</w:t>
        </w:r>
        <w:r w:rsidDel="00A37117">
          <w:rPr>
            <w:w w:val="97"/>
          </w:rPr>
          <w:t>a</w:t>
        </w:r>
        <w:r w:rsidDel="00A37117">
          <w:rPr>
            <w:rFonts w:ascii="Times New Roman" w:hAnsi="Times New Roman"/>
            <w:spacing w:val="13"/>
          </w:rPr>
          <w:t xml:space="preserve"> </w:t>
        </w:r>
        <w:r w:rsidDel="00A37117">
          <w:rPr>
            <w:spacing w:val="1"/>
            <w:w w:val="104"/>
          </w:rPr>
          <w:t>d</w:t>
        </w:r>
        <w:r w:rsidDel="00A37117">
          <w:t>e</w:t>
        </w:r>
        <w:r w:rsidDel="00A37117">
          <w:rPr>
            <w:spacing w:val="-1"/>
          </w:rPr>
          <w:t>m</w:t>
        </w:r>
        <w:r w:rsidDel="00A37117">
          <w:rPr>
            <w:spacing w:val="1"/>
            <w:w w:val="97"/>
          </w:rPr>
          <w:t>a</w:t>
        </w:r>
        <w:r w:rsidDel="00A37117">
          <w:rPr>
            <w:spacing w:val="1"/>
            <w:w w:val="104"/>
          </w:rPr>
          <w:t>nd</w:t>
        </w:r>
        <w:r w:rsidDel="00A37117">
          <w:t>e</w:t>
        </w:r>
        <w:r w:rsidDel="00A37117">
          <w:rPr>
            <w:rFonts w:ascii="Times New Roman" w:hAnsi="Times New Roman"/>
            <w:spacing w:val="10"/>
          </w:rPr>
          <w:t xml:space="preserve"> </w:t>
        </w:r>
        <w:r w:rsidDel="00A37117">
          <w:rPr>
            <w:spacing w:val="1"/>
            <w:w w:val="104"/>
          </w:rPr>
          <w:t>d</w:t>
        </w:r>
        <w:r w:rsidDel="00A37117">
          <w:t>e</w:t>
        </w:r>
        <w:r w:rsidDel="00A37117">
          <w:rPr>
            <w:rFonts w:ascii="Times New Roman" w:hAnsi="Times New Roman"/>
            <w:spacing w:val="10"/>
          </w:rPr>
          <w:t xml:space="preserve"> </w:t>
        </w:r>
        <w:r w:rsidDel="00A37117">
          <w:rPr>
            <w:w w:val="96"/>
          </w:rPr>
          <w:t>c</w:t>
        </w:r>
        <w:r w:rsidDel="00A37117">
          <w:rPr>
            <w:spacing w:val="1"/>
            <w:w w:val="104"/>
          </w:rPr>
          <w:t>h</w:t>
        </w:r>
        <w:r w:rsidDel="00A37117">
          <w:rPr>
            <w:spacing w:val="1"/>
            <w:w w:val="97"/>
          </w:rPr>
          <w:t>a</w:t>
        </w:r>
        <w:r w:rsidDel="00A37117">
          <w:rPr>
            <w:spacing w:val="1"/>
            <w:w w:val="104"/>
          </w:rPr>
          <w:t>n</w:t>
        </w:r>
        <w:r w:rsidDel="00A37117">
          <w:rPr>
            <w:spacing w:val="1"/>
            <w:w w:val="106"/>
          </w:rPr>
          <w:t>g</w:t>
        </w:r>
        <w:r w:rsidDel="00A37117">
          <w:t>e</w:t>
        </w:r>
        <w:r w:rsidDel="00A37117">
          <w:rPr>
            <w:spacing w:val="-1"/>
          </w:rPr>
          <w:t>m</w:t>
        </w:r>
        <w:r w:rsidDel="00A37117">
          <w:t>e</w:t>
        </w:r>
        <w:r w:rsidDel="00A37117">
          <w:rPr>
            <w:spacing w:val="1"/>
            <w:w w:val="104"/>
          </w:rPr>
          <w:t>n</w:t>
        </w:r>
        <w:r w:rsidDel="00A37117">
          <w:rPr>
            <w:w w:val="85"/>
          </w:rPr>
          <w:t>t</w:t>
        </w:r>
        <w:r w:rsidDel="00A37117">
          <w:rPr>
            <w:rFonts w:ascii="Times New Roman" w:hAnsi="Times New Roman"/>
            <w:spacing w:val="9"/>
          </w:rPr>
          <w:t xml:space="preserve"> </w:t>
        </w:r>
        <w:r w:rsidDel="00A37117">
          <w:rPr>
            <w:spacing w:val="1"/>
            <w:w w:val="111"/>
          </w:rPr>
          <w:t>s</w:t>
        </w:r>
        <w:r w:rsidDel="00A37117">
          <w:t>e</w:t>
        </w:r>
        <w:r w:rsidDel="00A37117">
          <w:rPr>
            <w:spacing w:val="-1"/>
            <w:w w:val="89"/>
          </w:rPr>
          <w:t>r</w:t>
        </w:r>
        <w:r w:rsidDel="00A37117">
          <w:rPr>
            <w:w w:val="97"/>
          </w:rPr>
          <w:t>a</w:t>
        </w:r>
        <w:r w:rsidDel="00A37117">
          <w:rPr>
            <w:rFonts w:ascii="Times New Roman" w:hAnsi="Times New Roman"/>
            <w:spacing w:val="11"/>
          </w:rPr>
          <w:t xml:space="preserve"> </w:t>
        </w:r>
        <w:r w:rsidDel="00A37117">
          <w:rPr>
            <w:spacing w:val="-1"/>
            <w:w w:val="94"/>
          </w:rPr>
          <w:t>f</w:t>
        </w:r>
        <w:r w:rsidDel="00A37117">
          <w:rPr>
            <w:spacing w:val="1"/>
            <w:w w:val="97"/>
          </w:rPr>
          <w:t>a</w:t>
        </w:r>
        <w:r w:rsidDel="00A37117">
          <w:rPr>
            <w:w w:val="95"/>
          </w:rPr>
          <w:t>i</w:t>
        </w:r>
        <w:r w:rsidDel="00A37117">
          <w:rPr>
            <w:spacing w:val="-1"/>
            <w:w w:val="85"/>
          </w:rPr>
          <w:t>t</w:t>
        </w:r>
        <w:r w:rsidDel="00A37117">
          <w:t>e</w:t>
        </w:r>
        <w:r w:rsidDel="00A37117">
          <w:rPr>
            <w:rFonts w:ascii="Times New Roman" w:hAnsi="Times New Roman"/>
            <w:spacing w:val="10"/>
          </w:rPr>
          <w:t xml:space="preserve"> </w:t>
        </w:r>
        <w:r w:rsidDel="00A37117">
          <w:rPr>
            <w:w w:val="105"/>
          </w:rPr>
          <w:t>p</w:t>
        </w:r>
        <w:r w:rsidDel="00A37117">
          <w:rPr>
            <w:spacing w:val="1"/>
            <w:w w:val="97"/>
          </w:rPr>
          <w:t>a</w:t>
        </w:r>
        <w:r w:rsidDel="00A37117">
          <w:rPr>
            <w:w w:val="89"/>
          </w:rPr>
          <w:t>r</w:t>
        </w:r>
        <w:r w:rsidDel="00A37117">
          <w:rPr>
            <w:rFonts w:ascii="Times New Roman" w:hAnsi="Times New Roman"/>
            <w:spacing w:val="9"/>
          </w:rPr>
          <w:t xml:space="preserve"> </w:t>
        </w:r>
        <w:r w:rsidDel="00A37117">
          <w:t>é</w:t>
        </w:r>
        <w:r w:rsidDel="00A37117">
          <w:rPr>
            <w:w w:val="96"/>
          </w:rPr>
          <w:t>c</w:t>
        </w:r>
        <w:r w:rsidDel="00A37117">
          <w:rPr>
            <w:spacing w:val="-1"/>
            <w:w w:val="89"/>
          </w:rPr>
          <w:t>r</w:t>
        </w:r>
        <w:r w:rsidDel="00A37117">
          <w:rPr>
            <w:w w:val="95"/>
          </w:rPr>
          <w:t>i</w:t>
        </w:r>
        <w:r w:rsidDel="00A37117">
          <w:rPr>
            <w:w w:val="85"/>
          </w:rPr>
          <w:t>t</w:t>
        </w:r>
        <w:r w:rsidDel="00A37117">
          <w:rPr>
            <w:rFonts w:ascii="Times New Roman" w:hAnsi="Times New Roman"/>
            <w:spacing w:val="9"/>
          </w:rPr>
          <w:t xml:space="preserve"> </w:t>
        </w:r>
        <w:r w:rsidDel="00A37117">
          <w:rPr>
            <w:spacing w:val="1"/>
            <w:w w:val="97"/>
          </w:rPr>
          <w:t>a</w:t>
        </w:r>
        <w:r w:rsidDel="00A37117">
          <w:rPr>
            <w:w w:val="104"/>
          </w:rPr>
          <w:t>u</w:t>
        </w:r>
        <w:r w:rsidDel="00A37117">
          <w:rPr>
            <w:w w:val="105"/>
          </w:rPr>
          <w:t>p</w:t>
        </w:r>
        <w:r w:rsidDel="00A37117">
          <w:rPr>
            <w:spacing w:val="-1"/>
            <w:w w:val="89"/>
          </w:rPr>
          <w:t>r</w:t>
        </w:r>
        <w:r w:rsidDel="00A37117">
          <w:t>è</w:t>
        </w:r>
        <w:r w:rsidDel="00A37117">
          <w:rPr>
            <w:w w:val="111"/>
          </w:rPr>
          <w:t>s</w:t>
        </w:r>
        <w:r w:rsidDel="00A37117">
          <w:rPr>
            <w:rFonts w:ascii="Times New Roman" w:hAnsi="Times New Roman"/>
            <w:spacing w:val="11"/>
          </w:rPr>
          <w:t xml:space="preserve"> </w:t>
        </w:r>
        <w:r w:rsidDel="00A37117">
          <w:rPr>
            <w:spacing w:val="3"/>
            <w:w w:val="104"/>
          </w:rPr>
          <w:t>d</w:t>
        </w:r>
        <w:r w:rsidDel="00A37117">
          <w:t>e</w:t>
        </w:r>
        <w:r w:rsidDel="00A37117">
          <w:rPr>
            <w:rFonts w:ascii="Times New Roman" w:hAnsi="Times New Roman"/>
            <w:spacing w:val="10"/>
          </w:rPr>
          <w:t xml:space="preserve"> </w:t>
        </w:r>
        <w:r w:rsidDel="00A37117">
          <w:rPr>
            <w:spacing w:val="-1"/>
            <w:w w:val="94"/>
          </w:rPr>
          <w:t>l</w:t>
        </w:r>
        <w:r w:rsidDel="00A37117">
          <w:rPr>
            <w:w w:val="97"/>
          </w:rPr>
          <w:t>a</w:t>
        </w:r>
        <w:r w:rsidDel="00A37117">
          <w:rPr>
            <w:rFonts w:ascii="Times New Roman" w:hAnsi="Times New Roman"/>
            <w:spacing w:val="11"/>
          </w:rPr>
          <w:t xml:space="preserve"> </w:t>
        </w:r>
        <w:r w:rsidDel="00A37117">
          <w:rPr>
            <w:spacing w:val="1"/>
            <w:w w:val="104"/>
          </w:rPr>
          <w:t>d</w:t>
        </w:r>
        <w:r w:rsidDel="00A37117">
          <w:rPr>
            <w:w w:val="95"/>
          </w:rPr>
          <w:t>i</w:t>
        </w:r>
        <w:r w:rsidDel="00A37117">
          <w:rPr>
            <w:spacing w:val="-1"/>
            <w:w w:val="89"/>
          </w:rPr>
          <w:t>r</w:t>
        </w:r>
        <w:r w:rsidDel="00A37117">
          <w:t>e</w:t>
        </w:r>
        <w:r w:rsidDel="00A37117">
          <w:rPr>
            <w:w w:val="96"/>
          </w:rPr>
          <w:t>c</w:t>
        </w:r>
        <w:r w:rsidDel="00A37117">
          <w:rPr>
            <w:spacing w:val="-1"/>
            <w:w w:val="85"/>
          </w:rPr>
          <w:t>t</w:t>
        </w:r>
        <w:r w:rsidDel="00A37117">
          <w:rPr>
            <w:w w:val="95"/>
          </w:rPr>
          <w:t>i</w:t>
        </w:r>
        <w:r w:rsidDel="00A37117">
          <w:rPr>
            <w:w w:val="106"/>
          </w:rPr>
          <w:t>o</w:t>
        </w:r>
        <w:r w:rsidDel="00A37117">
          <w:rPr>
            <w:w w:val="104"/>
          </w:rPr>
          <w:t>n</w:t>
        </w:r>
        <w:r w:rsidDel="00A37117">
          <w:rPr>
            <w:rFonts w:ascii="Times New Roman" w:hAnsi="Times New Roman"/>
            <w:spacing w:val="11"/>
          </w:rPr>
          <w:t xml:space="preserve"> </w:t>
        </w:r>
        <w:r w:rsidDel="00A37117">
          <w:rPr>
            <w:spacing w:val="1"/>
            <w:w w:val="97"/>
          </w:rPr>
          <w:t>a</w:t>
        </w:r>
        <w:r w:rsidDel="00A37117">
          <w:rPr>
            <w:w w:val="104"/>
          </w:rPr>
          <w:t>u</w:t>
        </w:r>
        <w:r w:rsidDel="00A37117">
          <w:rPr>
            <w:rFonts w:ascii="Times New Roman" w:hAnsi="Times New Roman"/>
            <w:spacing w:val="10"/>
          </w:rPr>
          <w:t xml:space="preserve"> </w:t>
        </w:r>
        <w:r w:rsidDel="00A37117">
          <w:rPr>
            <w:spacing w:val="-1"/>
          </w:rPr>
          <w:t>m</w:t>
        </w:r>
        <w:r w:rsidDel="00A37117">
          <w:rPr>
            <w:w w:val="95"/>
          </w:rPr>
          <w:t>i</w:t>
        </w:r>
        <w:r w:rsidDel="00A37117">
          <w:rPr>
            <w:spacing w:val="1"/>
            <w:w w:val="104"/>
          </w:rPr>
          <w:t>n</w:t>
        </w:r>
        <w:r w:rsidDel="00A37117">
          <w:rPr>
            <w:w w:val="95"/>
          </w:rPr>
          <w:t>i</w:t>
        </w:r>
        <w:r w:rsidDel="00A37117">
          <w:rPr>
            <w:spacing w:val="-1"/>
          </w:rPr>
          <w:t>m</w:t>
        </w:r>
        <w:r w:rsidDel="00A37117">
          <w:rPr>
            <w:w w:val="104"/>
          </w:rPr>
          <w:t>u</w:t>
        </w:r>
        <w:r w:rsidDel="00A37117">
          <w:t>m</w:t>
        </w:r>
        <w:r w:rsidDel="00A37117">
          <w:rPr>
            <w:rFonts w:ascii="Times New Roman" w:hAnsi="Times New Roman"/>
          </w:rPr>
          <w:t xml:space="preserve"> </w:t>
        </w:r>
        <w:r w:rsidDel="00A37117">
          <w:t>un</w:t>
        </w:r>
        <w:r w:rsidDel="00A37117">
          <w:rPr>
            <w:spacing w:val="-11"/>
          </w:rPr>
          <w:t xml:space="preserve"> </w:t>
        </w:r>
        <w:r w:rsidDel="00A37117">
          <w:t>mois</w:t>
        </w:r>
        <w:r w:rsidDel="00A37117">
          <w:rPr>
            <w:spacing w:val="-11"/>
          </w:rPr>
          <w:t xml:space="preserve"> </w:t>
        </w:r>
        <w:r w:rsidDel="00A37117">
          <w:t>à</w:t>
        </w:r>
        <w:r w:rsidDel="00A37117">
          <w:rPr>
            <w:spacing w:val="-10"/>
          </w:rPr>
          <w:t xml:space="preserve"> </w:t>
        </w:r>
        <w:r w:rsidDel="00A37117">
          <w:t>l’avance</w:t>
        </w:r>
        <w:r w:rsidDel="00A37117">
          <w:rPr>
            <w:spacing w:val="-12"/>
          </w:rPr>
          <w:t xml:space="preserve"> </w:t>
        </w:r>
        <w:r w:rsidDel="00A37117">
          <w:t>et</w:t>
        </w:r>
        <w:r w:rsidDel="00A37117">
          <w:rPr>
            <w:spacing w:val="-12"/>
          </w:rPr>
          <w:t xml:space="preserve"> </w:t>
        </w:r>
        <w:r w:rsidDel="00A37117">
          <w:t>le</w:t>
        </w:r>
        <w:r w:rsidDel="00A37117">
          <w:rPr>
            <w:spacing w:val="-11"/>
          </w:rPr>
          <w:t xml:space="preserve"> </w:t>
        </w:r>
        <w:r w:rsidDel="00A37117">
          <w:t>montant</w:t>
        </w:r>
        <w:r w:rsidDel="00A37117">
          <w:rPr>
            <w:spacing w:val="-12"/>
          </w:rPr>
          <w:t xml:space="preserve"> </w:t>
        </w:r>
        <w:r w:rsidDel="00A37117">
          <w:t>mensuel</w:t>
        </w:r>
        <w:r w:rsidDel="00A37117">
          <w:rPr>
            <w:spacing w:val="-12"/>
          </w:rPr>
          <w:t xml:space="preserve"> </w:t>
        </w:r>
        <w:r w:rsidDel="00A37117">
          <w:t>sera</w:t>
        </w:r>
        <w:r w:rsidDel="00A37117">
          <w:rPr>
            <w:spacing w:val="-10"/>
          </w:rPr>
          <w:t xml:space="preserve"> </w:t>
        </w:r>
        <w:r w:rsidDel="00A37117">
          <w:t>dû</w:t>
        </w:r>
        <w:r w:rsidDel="00A37117">
          <w:rPr>
            <w:spacing w:val="-12"/>
          </w:rPr>
          <w:t xml:space="preserve"> </w:t>
        </w:r>
        <w:r w:rsidDel="00A37117">
          <w:t>jusqu’au</w:t>
        </w:r>
        <w:r w:rsidDel="00A37117">
          <w:rPr>
            <w:spacing w:val="-11"/>
          </w:rPr>
          <w:t xml:space="preserve"> </w:t>
        </w:r>
        <w:r w:rsidDel="00A37117">
          <w:t>changement</w:t>
        </w:r>
        <w:r w:rsidDel="00A37117">
          <w:rPr>
            <w:spacing w:val="-11"/>
          </w:rPr>
          <w:t xml:space="preserve"> </w:t>
        </w:r>
        <w:r w:rsidDel="00A37117">
          <w:t>effectif.</w:t>
        </w:r>
      </w:moveFrom>
    </w:p>
    <w:p w14:paraId="63FF73FF" w14:textId="68A05170" w:rsidR="00BA32DF" w:rsidDel="00A37117" w:rsidRDefault="00BA32DF">
      <w:pPr>
        <w:pStyle w:val="Corpsdetexte"/>
        <w:spacing w:before="8"/>
        <w:rPr>
          <w:moveFrom w:id="383" w:author="Tissieres Isabel" w:date="2023-05-10T20:37:00Z"/>
        </w:rPr>
      </w:pPr>
    </w:p>
    <w:p w14:paraId="5A11F239" w14:textId="010E4A86" w:rsidR="00BA32DF" w:rsidDel="00A37117" w:rsidRDefault="001F6BC4">
      <w:pPr>
        <w:pStyle w:val="Corpsdetexte"/>
        <w:spacing w:line="249" w:lineRule="auto"/>
        <w:ind w:left="672" w:right="566"/>
        <w:jc w:val="both"/>
        <w:rPr>
          <w:moveFrom w:id="384" w:author="Tissieres Isabel" w:date="2023-05-10T20:37:00Z"/>
        </w:rPr>
      </w:pPr>
      <w:moveFrom w:id="385" w:author="Tissieres Isabel" w:date="2023-05-10T20:37:00Z">
        <w:r w:rsidDel="001F6BC4">
          <w:rPr>
            <w:position w:val="7"/>
            <w:sz w:val="13"/>
          </w:rPr>
          <w:t>10</w:t>
        </w:r>
        <w:r w:rsidDel="00A37117">
          <w:rPr>
            <w:position w:val="7"/>
            <w:sz w:val="13"/>
          </w:rPr>
          <w:t xml:space="preserve"> </w:t>
        </w:r>
        <w:r w:rsidDel="00A37117">
          <w:t>Un enfant peut être accepté en dépannage pour autant que les disponibilités du groupe le permettent,</w:t>
        </w:r>
        <w:r w:rsidDel="00A37117">
          <w:rPr>
            <w:spacing w:val="1"/>
          </w:rPr>
          <w:t xml:space="preserve"> </w:t>
        </w:r>
        <w:r w:rsidDel="00A37117">
          <w:t>selon</w:t>
        </w:r>
        <w:r w:rsidDel="00A37117">
          <w:rPr>
            <w:spacing w:val="-10"/>
          </w:rPr>
          <w:t xml:space="preserve"> </w:t>
        </w:r>
        <w:r w:rsidDel="00A37117">
          <w:t>les</w:t>
        </w:r>
        <w:r w:rsidDel="00A37117">
          <w:rPr>
            <w:spacing w:val="-9"/>
          </w:rPr>
          <w:t xml:space="preserve"> </w:t>
        </w:r>
        <w:r w:rsidDel="00A37117">
          <w:t>tarifs</w:t>
        </w:r>
        <w:r w:rsidDel="00A37117">
          <w:rPr>
            <w:spacing w:val="-10"/>
          </w:rPr>
          <w:t xml:space="preserve"> </w:t>
        </w:r>
        <w:r w:rsidDel="00A37117">
          <w:t>en</w:t>
        </w:r>
        <w:r w:rsidDel="00A37117">
          <w:rPr>
            <w:spacing w:val="-11"/>
          </w:rPr>
          <w:t xml:space="preserve"> </w:t>
        </w:r>
        <w:r w:rsidDel="00A37117">
          <w:t>vigueur.</w:t>
        </w:r>
      </w:moveFrom>
    </w:p>
    <w:moveFromRangeEnd w:id="378"/>
    <w:p w14:paraId="7D8666D2" w14:textId="77777777" w:rsidR="00BA32DF" w:rsidRDefault="00BA32DF">
      <w:pPr>
        <w:pStyle w:val="Corpsdetexte"/>
        <w:spacing w:before="8"/>
      </w:pPr>
    </w:p>
    <w:p w14:paraId="282378A2" w14:textId="7BC2CD29" w:rsidR="00BA32DF" w:rsidDel="00A37117" w:rsidRDefault="009C10CB">
      <w:pPr>
        <w:pStyle w:val="Corpsdetexte"/>
        <w:spacing w:line="249" w:lineRule="auto"/>
        <w:ind w:left="672" w:right="564" w:hanging="1"/>
        <w:jc w:val="both"/>
        <w:rPr>
          <w:del w:id="386" w:author="Tissieres Isabel" w:date="2023-05-10T20:38:00Z"/>
        </w:rPr>
      </w:pPr>
      <w:del w:id="387" w:author="Tissieres Isabel" w:date="2023-05-10T20:38:00Z">
        <w:r w:rsidDel="00A37117">
          <w:rPr>
            <w:spacing w:val="-1"/>
            <w:w w:val="113"/>
            <w:position w:val="7"/>
            <w:sz w:val="13"/>
          </w:rPr>
          <w:delText>1</w:delText>
        </w:r>
        <w:r w:rsidDel="00A37117">
          <w:rPr>
            <w:w w:val="113"/>
            <w:position w:val="7"/>
            <w:sz w:val="13"/>
          </w:rPr>
          <w:delText>1</w:delText>
        </w:r>
        <w:r w:rsidDel="00A37117">
          <w:rPr>
            <w:rFonts w:ascii="Times New Roman" w:hAnsi="Times New Roman"/>
            <w:position w:val="7"/>
            <w:sz w:val="13"/>
          </w:rPr>
          <w:delText xml:space="preserve"> </w:delText>
        </w:r>
        <w:r w:rsidDel="00A37117">
          <w:rPr>
            <w:rFonts w:ascii="Times New Roman" w:hAnsi="Times New Roman"/>
            <w:spacing w:val="1"/>
            <w:position w:val="7"/>
            <w:sz w:val="13"/>
          </w:rPr>
          <w:delText xml:space="preserve"> </w:delText>
        </w:r>
        <w:r w:rsidDel="00A37117">
          <w:rPr>
            <w:spacing w:val="-1"/>
            <w:w w:val="102"/>
          </w:rPr>
          <w:delText>C</w:delText>
        </w:r>
        <w:r w:rsidDel="00A37117">
          <w:rPr>
            <w:spacing w:val="1"/>
            <w:w w:val="104"/>
          </w:rPr>
          <w:delText>h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spacing w:val="1"/>
            <w:w w:val="104"/>
          </w:rPr>
          <w:delText>q</w:delText>
        </w:r>
        <w:r w:rsidDel="00A37117">
          <w:rPr>
            <w:w w:val="104"/>
          </w:rPr>
          <w:delText>u</w:delText>
        </w:r>
        <w:r w:rsidDel="00A37117">
          <w:delText>e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spacing w:val="1"/>
            <w:w w:val="104"/>
          </w:rPr>
          <w:delText>nn</w:delText>
        </w:r>
        <w:r w:rsidDel="00A37117">
          <w:delText>ée</w:delText>
        </w:r>
        <w:r w:rsidDel="00A37117">
          <w:rPr>
            <w:w w:val="55"/>
          </w:rPr>
          <w:delText>,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-2"/>
            <w:w w:val="104"/>
          </w:rPr>
          <w:delText>u</w:delText>
        </w:r>
        <w:r w:rsidDel="00A37117">
          <w:rPr>
            <w:w w:val="104"/>
          </w:rPr>
          <w:delText>n</w:delText>
        </w:r>
        <w:r w:rsidDel="00A37117">
          <w:rPr>
            <w:rFonts w:ascii="Times New Roman" w:hAnsi="Times New Roman"/>
            <w:spacing w:val="18"/>
          </w:rPr>
          <w:delText xml:space="preserve"> </w:delText>
        </w:r>
        <w:r w:rsidDel="00A37117">
          <w:rPr>
            <w:spacing w:val="-1"/>
            <w:w w:val="94"/>
          </w:rPr>
          <w:delText>f</w:delText>
        </w:r>
        <w:r w:rsidDel="00A37117">
          <w:rPr>
            <w:w w:val="106"/>
          </w:rPr>
          <w:delText>o</w:delText>
        </w:r>
        <w:r w:rsidDel="00A37117">
          <w:rPr>
            <w:spacing w:val="-1"/>
            <w:w w:val="89"/>
          </w:rPr>
          <w:delText>r</w:delText>
        </w:r>
        <w:r w:rsidDel="00A37117">
          <w:rPr>
            <w:spacing w:val="-1"/>
          </w:rPr>
          <w:delText>m</w:delText>
        </w:r>
        <w:r w:rsidDel="00A37117">
          <w:rPr>
            <w:w w:val="104"/>
          </w:rPr>
          <w:delText>u</w:delText>
        </w:r>
        <w:r w:rsidDel="00A37117">
          <w:rPr>
            <w:spacing w:val="-1"/>
            <w:w w:val="94"/>
          </w:rPr>
          <w:delText>l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w w:val="95"/>
          </w:rPr>
          <w:delText>i</w:delText>
        </w:r>
        <w:r w:rsidDel="00A37117">
          <w:rPr>
            <w:spacing w:val="-1"/>
            <w:w w:val="89"/>
          </w:rPr>
          <w:delText>r</w:delText>
        </w:r>
        <w:r w:rsidDel="00A37117">
          <w:delText>e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1"/>
            <w:w w:val="104"/>
          </w:rPr>
          <w:delText>d</w:delText>
        </w:r>
        <w:r w:rsidDel="00A37117">
          <w:delText>e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w w:val="105"/>
          </w:rPr>
          <w:delText>p</w:delText>
        </w:r>
        <w:r w:rsidDel="00A37117">
          <w:rPr>
            <w:spacing w:val="-1"/>
            <w:w w:val="89"/>
          </w:rPr>
          <w:delText>r</w:delText>
        </w:r>
        <w:r w:rsidDel="00A37117">
          <w:delText>é</w:delText>
        </w:r>
        <w:r w:rsidDel="00A37117">
          <w:rPr>
            <w:w w:val="95"/>
          </w:rPr>
          <w:delText>i</w:delText>
        </w:r>
        <w:r w:rsidDel="00A37117">
          <w:rPr>
            <w:spacing w:val="-2"/>
            <w:w w:val="104"/>
          </w:rPr>
          <w:delText>n</w:delText>
        </w:r>
        <w:r w:rsidDel="00A37117">
          <w:rPr>
            <w:spacing w:val="1"/>
            <w:w w:val="111"/>
          </w:rPr>
          <w:delText>s</w:delText>
        </w:r>
        <w:r w:rsidDel="00A37117">
          <w:rPr>
            <w:w w:val="96"/>
          </w:rPr>
          <w:delText>c</w:delText>
        </w:r>
        <w:r w:rsidDel="00A37117">
          <w:rPr>
            <w:spacing w:val="-1"/>
            <w:w w:val="89"/>
          </w:rPr>
          <w:delText>r</w:delText>
        </w:r>
        <w:r w:rsidDel="00A37117">
          <w:rPr>
            <w:w w:val="95"/>
          </w:rPr>
          <w:delText>i</w:delText>
        </w:r>
        <w:r w:rsidDel="00A37117">
          <w:rPr>
            <w:w w:val="105"/>
          </w:rPr>
          <w:delText>p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w w:val="95"/>
          </w:rPr>
          <w:delText>i</w:delText>
        </w:r>
        <w:r w:rsidDel="00A37117">
          <w:rPr>
            <w:w w:val="106"/>
          </w:rPr>
          <w:delText>o</w:delText>
        </w:r>
        <w:r w:rsidDel="00A37117">
          <w:rPr>
            <w:spacing w:val="1"/>
            <w:w w:val="104"/>
          </w:rPr>
          <w:delText>n</w:delText>
        </w:r>
        <w:r w:rsidDel="00A37117">
          <w:rPr>
            <w:w w:val="55"/>
          </w:rPr>
          <w:delText>,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-3"/>
            <w:w w:val="105"/>
          </w:rPr>
          <w:delText>p</w:delText>
        </w:r>
        <w:r w:rsidDel="00A37117">
          <w:rPr>
            <w:w w:val="106"/>
          </w:rPr>
          <w:delText>o</w:delText>
        </w:r>
        <w:r w:rsidDel="00A37117">
          <w:rPr>
            <w:w w:val="104"/>
          </w:rPr>
          <w:delText>u</w:delText>
        </w:r>
        <w:r w:rsidDel="00A37117">
          <w:rPr>
            <w:w w:val="89"/>
          </w:rPr>
          <w:delText>r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-1"/>
            <w:w w:val="94"/>
          </w:rPr>
          <w:delText>l</w:delText>
        </w:r>
        <w:r w:rsidDel="00A37117">
          <w:rPr>
            <w:w w:val="97"/>
          </w:rPr>
          <w:delText>a</w:delText>
        </w:r>
        <w:r w:rsidDel="00A37117">
          <w:rPr>
            <w:rFonts w:ascii="Times New Roman" w:hAnsi="Times New Roman"/>
            <w:spacing w:val="18"/>
          </w:rPr>
          <w:delText xml:space="preserve"> </w:delText>
        </w:r>
        <w:r w:rsidDel="00A37117">
          <w:rPr>
            <w:w w:val="105"/>
          </w:rPr>
          <w:delText>p</w:delText>
        </w:r>
        <w:r w:rsidDel="00A37117">
          <w:rPr>
            <w:spacing w:val="-1"/>
            <w:w w:val="89"/>
          </w:rPr>
          <w:delText>r</w:delText>
        </w:r>
        <w:r w:rsidDel="00A37117">
          <w:rPr>
            <w:w w:val="106"/>
          </w:rPr>
          <w:delText>o</w:delText>
        </w:r>
        <w:r w:rsidDel="00A37117">
          <w:rPr>
            <w:w w:val="96"/>
          </w:rPr>
          <w:delText>c</w:delText>
        </w:r>
        <w:r w:rsidDel="00A37117">
          <w:rPr>
            <w:spacing w:val="1"/>
            <w:w w:val="104"/>
          </w:rPr>
          <w:delText>h</w:delText>
        </w:r>
        <w:r w:rsidDel="00A37117">
          <w:rPr>
            <w:spacing w:val="-2"/>
            <w:w w:val="97"/>
          </w:rPr>
          <w:delText>a</w:delText>
        </w:r>
        <w:r w:rsidDel="00A37117">
          <w:rPr>
            <w:w w:val="95"/>
          </w:rPr>
          <w:delText>i</w:delText>
        </w:r>
        <w:r w:rsidDel="00A37117">
          <w:rPr>
            <w:spacing w:val="1"/>
            <w:w w:val="104"/>
          </w:rPr>
          <w:delText>n</w:delText>
        </w:r>
        <w:r w:rsidDel="00A37117">
          <w:delText>e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-2"/>
            <w:w w:val="97"/>
          </w:rPr>
          <w:delText>a</w:delText>
        </w:r>
        <w:r w:rsidDel="00A37117">
          <w:rPr>
            <w:spacing w:val="1"/>
            <w:w w:val="104"/>
          </w:rPr>
          <w:delText>nn</w:delText>
        </w:r>
        <w:r w:rsidDel="00A37117">
          <w:delText>ée</w:delText>
        </w:r>
        <w:r w:rsidDel="00A37117">
          <w:rPr>
            <w:rFonts w:ascii="Times New Roman" w:hAnsi="Times New Roman"/>
            <w:spacing w:val="15"/>
          </w:rPr>
          <w:delText xml:space="preserve"> </w:delText>
        </w:r>
        <w:r w:rsidDel="00A37117">
          <w:rPr>
            <w:spacing w:val="1"/>
            <w:w w:val="111"/>
          </w:rPr>
          <w:delText>s</w:delText>
        </w:r>
        <w:r w:rsidDel="00A37117">
          <w:rPr>
            <w:spacing w:val="-2"/>
            <w:w w:val="96"/>
          </w:rPr>
          <w:delText>c</w:delText>
        </w:r>
        <w:r w:rsidDel="00A37117">
          <w:rPr>
            <w:w w:val="106"/>
          </w:rPr>
          <w:delText>o</w:delText>
        </w:r>
        <w:r w:rsidDel="00A37117">
          <w:rPr>
            <w:spacing w:val="-1"/>
            <w:w w:val="94"/>
          </w:rPr>
          <w:delText>l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w w:val="95"/>
          </w:rPr>
          <w:delText>i</w:delText>
        </w:r>
        <w:r w:rsidDel="00A37117">
          <w:rPr>
            <w:spacing w:val="-1"/>
            <w:w w:val="89"/>
          </w:rPr>
          <w:delText>r</w:delText>
        </w:r>
        <w:r w:rsidDel="00A37117">
          <w:delText>e</w:delText>
        </w:r>
        <w:r w:rsidDel="00A37117">
          <w:rPr>
            <w:w w:val="55"/>
          </w:rPr>
          <w:delText>,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1"/>
            <w:w w:val="104"/>
          </w:rPr>
          <w:delText>d</w:delText>
        </w:r>
        <w:r w:rsidDel="00A37117">
          <w:rPr>
            <w:w w:val="106"/>
          </w:rPr>
          <w:delText>o</w:delText>
        </w:r>
        <w:r w:rsidDel="00A37117">
          <w:rPr>
            <w:w w:val="95"/>
          </w:rPr>
          <w:delText>i</w:delText>
        </w:r>
        <w:r w:rsidDel="00A37117">
          <w:rPr>
            <w:w w:val="85"/>
          </w:rPr>
          <w:delText>t</w:delText>
        </w:r>
        <w:r w:rsidDel="00A37117">
          <w:rPr>
            <w:rFonts w:ascii="Times New Roman" w:hAnsi="Times New Roman"/>
            <w:spacing w:val="16"/>
          </w:rPr>
          <w:delText xml:space="preserve"> </w:delText>
        </w:r>
        <w:r w:rsidDel="00A37117">
          <w:delText>ê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spacing w:val="-1"/>
            <w:w w:val="89"/>
          </w:rPr>
          <w:delText>r</w:delText>
        </w:r>
        <w:r w:rsidDel="00A37117">
          <w:delText>e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-1"/>
            <w:w w:val="89"/>
          </w:rPr>
          <w:delText>r</w:delText>
        </w:r>
        <w:r w:rsidDel="00A37117">
          <w:delText>e</w:delText>
        </w:r>
        <w:r w:rsidDel="00A37117">
          <w:rPr>
            <w:spacing w:val="-1"/>
            <w:w w:val="85"/>
          </w:rPr>
          <w:delText>t</w:delText>
        </w:r>
        <w:r w:rsidDel="00A37117">
          <w:rPr>
            <w:w w:val="106"/>
          </w:rPr>
          <w:delText>o</w:delText>
        </w:r>
        <w:r w:rsidDel="00A37117">
          <w:rPr>
            <w:w w:val="104"/>
          </w:rPr>
          <w:delText>u</w:delText>
        </w:r>
        <w:r w:rsidDel="00A37117">
          <w:rPr>
            <w:spacing w:val="-1"/>
            <w:w w:val="89"/>
          </w:rPr>
          <w:delText>r</w:delText>
        </w:r>
        <w:r w:rsidDel="00A37117">
          <w:rPr>
            <w:spacing w:val="1"/>
            <w:w w:val="104"/>
          </w:rPr>
          <w:delText>n</w:delText>
        </w:r>
        <w:r w:rsidDel="00A37117">
          <w:delText>é</w:delText>
        </w:r>
        <w:r w:rsidDel="00A37117">
          <w:rPr>
            <w:rFonts w:ascii="Times New Roman" w:hAnsi="Times New Roman"/>
            <w:spacing w:val="17"/>
          </w:rPr>
          <w:delText xml:space="preserve"> </w:delText>
        </w:r>
        <w:r w:rsidDel="00A37117">
          <w:rPr>
            <w:spacing w:val="-3"/>
            <w:w w:val="105"/>
          </w:rPr>
          <w:delText>p</w:delText>
        </w:r>
        <w:r w:rsidDel="00A37117">
          <w:rPr>
            <w:spacing w:val="1"/>
            <w:w w:val="97"/>
          </w:rPr>
          <w:delText>a</w:delText>
        </w:r>
        <w:r w:rsidDel="00A37117">
          <w:rPr>
            <w:w w:val="89"/>
          </w:rPr>
          <w:delText>r</w:delText>
        </w:r>
        <w:r w:rsidDel="00A37117">
          <w:rPr>
            <w:rFonts w:ascii="Times New Roman" w:hAnsi="Times New Roman"/>
            <w:w w:val="89"/>
          </w:rPr>
          <w:delText xml:space="preserve"> </w:delText>
        </w:r>
        <w:r w:rsidDel="00A37117">
          <w:delText>les</w:delText>
        </w:r>
        <w:r w:rsidDel="00A37117">
          <w:rPr>
            <w:spacing w:val="-10"/>
          </w:rPr>
          <w:delText xml:space="preserve"> </w:delText>
        </w:r>
        <w:r w:rsidDel="00A37117">
          <w:delText>parents</w:delText>
        </w:r>
        <w:r w:rsidDel="00A37117">
          <w:rPr>
            <w:spacing w:val="-9"/>
          </w:rPr>
          <w:delText xml:space="preserve"> </w:delText>
        </w:r>
        <w:r w:rsidDel="00A37117">
          <w:delText>auprès</w:delText>
        </w:r>
        <w:r w:rsidDel="00A37117">
          <w:rPr>
            <w:spacing w:val="-10"/>
          </w:rPr>
          <w:delText xml:space="preserve"> </w:delText>
        </w:r>
        <w:r w:rsidDel="00A37117">
          <w:delText>de</w:delText>
        </w:r>
        <w:r w:rsidDel="00A37117">
          <w:rPr>
            <w:spacing w:val="-10"/>
          </w:rPr>
          <w:delText xml:space="preserve"> </w:delText>
        </w:r>
        <w:r w:rsidDel="00A37117">
          <w:delText>la</w:delText>
        </w:r>
        <w:r w:rsidDel="00A37117">
          <w:rPr>
            <w:spacing w:val="-12"/>
          </w:rPr>
          <w:delText xml:space="preserve"> </w:delText>
        </w:r>
        <w:r w:rsidDel="00A37117">
          <w:delText>direction.</w:delText>
        </w:r>
      </w:del>
    </w:p>
    <w:p w14:paraId="7BD1B091" w14:textId="77777777" w:rsidR="00BA32DF" w:rsidRDefault="00BA32DF">
      <w:pPr>
        <w:spacing w:line="249" w:lineRule="auto"/>
        <w:jc w:val="both"/>
        <w:rPr>
          <w:ins w:id="388" w:author="Tissieres Isabel" w:date="2023-04-06T16:35:00Z"/>
        </w:rPr>
      </w:pPr>
    </w:p>
    <w:p w14:paraId="73D79985" w14:textId="55BE6E88" w:rsidR="00C56112" w:rsidRDefault="00C56112">
      <w:pPr>
        <w:spacing w:line="249" w:lineRule="auto"/>
        <w:jc w:val="both"/>
        <w:sectPr w:rsidR="00C56112">
          <w:pgSz w:w="11900" w:h="16840"/>
          <w:pgMar w:top="1380" w:right="560" w:bottom="900" w:left="460" w:header="0" w:footer="719" w:gutter="0"/>
          <w:cols w:space="720"/>
        </w:sectPr>
      </w:pPr>
      <w:ins w:id="389" w:author="Tissieres Isabel" w:date="2023-04-06T16:35:00Z">
        <w:r>
          <w:rPr>
            <w:spacing w:val="-1"/>
          </w:rPr>
          <w:t xml:space="preserve">          </w:t>
        </w:r>
      </w:ins>
    </w:p>
    <w:p w14:paraId="312965C6" w14:textId="6B01D820" w:rsidR="00BA32DF" w:rsidRDefault="009C10CB">
      <w:pPr>
        <w:pStyle w:val="Titre2"/>
        <w:spacing w:before="74"/>
        <w:jc w:val="both"/>
      </w:pPr>
      <w:r>
        <w:lastRenderedPageBreak/>
        <w:t>Article</w:t>
      </w:r>
      <w:r>
        <w:rPr>
          <w:spacing w:val="-14"/>
        </w:rPr>
        <w:t xml:space="preserve"> </w:t>
      </w:r>
      <w:ins w:id="390" w:author="Tissieres Isabel" w:date="2023-05-10T20:45:00Z">
        <w:r w:rsidR="00300060">
          <w:t>6</w:t>
        </w:r>
      </w:ins>
      <w:del w:id="391" w:author="Tissieres Isabel" w:date="2023-05-10T20:45:00Z">
        <w:r w:rsidDel="00300060">
          <w:delText>4</w:delText>
        </w:r>
      </w:del>
      <w:r>
        <w:t xml:space="preserve">    </w:t>
      </w:r>
      <w:r>
        <w:rPr>
          <w:spacing w:val="67"/>
        </w:rPr>
        <w:t xml:space="preserve"> </w:t>
      </w:r>
      <w:del w:id="392" w:author="Tissieres Isabel" w:date="2023-04-06T16:30:00Z">
        <w:r w:rsidDel="001F6BC4">
          <w:delText>Intégration</w:delText>
        </w:r>
      </w:del>
      <w:ins w:id="393" w:author="Tissieres Isabel" w:date="2023-04-06T16:30:00Z">
        <w:r w:rsidR="001F6BC4">
          <w:t>Adaptation</w:t>
        </w:r>
      </w:ins>
    </w:p>
    <w:p w14:paraId="1C322A7C" w14:textId="77777777" w:rsidR="00BA32DF" w:rsidRDefault="00BA32DF">
      <w:pPr>
        <w:pStyle w:val="Corpsdetexte"/>
        <w:rPr>
          <w:sz w:val="28"/>
        </w:rPr>
      </w:pPr>
    </w:p>
    <w:p w14:paraId="4B948A73" w14:textId="4D53FD59" w:rsidR="00BA32DF" w:rsidRDefault="009C10CB">
      <w:pPr>
        <w:pStyle w:val="Corpsdetexte"/>
        <w:spacing w:before="164" w:line="249" w:lineRule="auto"/>
        <w:ind w:left="672" w:right="564" w:firstLine="2"/>
        <w:jc w:val="both"/>
      </w:pPr>
      <w:r>
        <w:rPr>
          <w:b/>
          <w:position w:val="7"/>
          <w:sz w:val="13"/>
        </w:rPr>
        <w:t>1</w:t>
      </w:r>
      <w:r>
        <w:rPr>
          <w:b/>
          <w:spacing w:val="1"/>
          <w:position w:val="7"/>
          <w:sz w:val="1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l’enfant</w:t>
      </w:r>
      <w:r>
        <w:rPr>
          <w:spacing w:val="1"/>
        </w:rPr>
        <w:t xml:space="preserve"> </w:t>
      </w:r>
      <w:r>
        <w:t>adopte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découvrir</w:t>
      </w:r>
      <w:r>
        <w:rPr>
          <w:spacing w:val="1"/>
        </w:rPr>
        <w:t xml:space="preserve"> </w:t>
      </w:r>
      <w:r>
        <w:t>progressivement et à différents moments de la journée. L</w:t>
      </w:r>
      <w:ins w:id="394" w:author="Tissieres Isabel" w:date="2023-04-06T16:30:00Z">
        <w:r w:rsidR="001F6BC4">
          <w:t>a phase d’adaptation</w:t>
        </w:r>
      </w:ins>
      <w:del w:id="395" w:author="Tissieres Isabel" w:date="2023-04-06T16:30:00Z">
        <w:r w:rsidDel="001F6BC4">
          <w:delText>'intégration</w:delText>
        </w:r>
      </w:del>
      <w:r>
        <w:t xml:space="preserve"> permet à l’enfant d’apprendre en</w:t>
      </w:r>
      <w:r>
        <w:rPr>
          <w:spacing w:val="1"/>
        </w:rPr>
        <w:t xml:space="preserve"> </w:t>
      </w:r>
      <w:r>
        <w:t>douceur et de manière positive à se séparer momentanément de son contexte familial et à s’inté</w:t>
      </w:r>
      <w:r>
        <w:t>grer dans</w:t>
      </w:r>
      <w:ins w:id="396" w:author="Tissieres Isabel" w:date="2023-05-10T20:46:00Z">
        <w:r w:rsidR="00300060">
          <w:t xml:space="preserve"> </w:t>
        </w:r>
      </w:ins>
      <w:r>
        <w:rPr>
          <w:spacing w:val="-58"/>
        </w:rPr>
        <w:t xml:space="preserve"> </w:t>
      </w:r>
      <w:ins w:id="397" w:author="Tissieres Isabel" w:date="2023-05-10T20:46:00Z">
        <w:r w:rsidR="00300060">
          <w:rPr>
            <w:spacing w:val="-58"/>
          </w:rPr>
          <w:t xml:space="preserve"> </w:t>
        </w:r>
      </w:ins>
      <w:r>
        <w:t>un</w:t>
      </w:r>
      <w:r>
        <w:rPr>
          <w:spacing w:val="-10"/>
        </w:rPr>
        <w:t xml:space="preserve"> </w:t>
      </w:r>
      <w:r>
        <w:t>groupe.</w:t>
      </w:r>
    </w:p>
    <w:p w14:paraId="1C90287C" w14:textId="77777777" w:rsidR="00BA32DF" w:rsidRDefault="00BA32DF">
      <w:pPr>
        <w:pStyle w:val="Corpsdetexte"/>
        <w:spacing w:before="9"/>
      </w:pPr>
    </w:p>
    <w:p w14:paraId="616DD431" w14:textId="7E55F9AF" w:rsidR="00BA32DF" w:rsidRDefault="009C10CB">
      <w:pPr>
        <w:pStyle w:val="Corpsdetexte"/>
        <w:spacing w:before="1" w:line="249" w:lineRule="auto"/>
        <w:ind w:left="672" w:right="564" w:firstLine="2"/>
        <w:jc w:val="both"/>
      </w:pPr>
      <w:proofErr w:type="gramStart"/>
      <w:r>
        <w:rPr>
          <w:b/>
          <w:w w:val="102"/>
          <w:position w:val="7"/>
          <w:sz w:val="13"/>
        </w:rPr>
        <w:t>2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6"/>
          <w:position w:val="7"/>
          <w:sz w:val="13"/>
        </w:rPr>
        <w:t xml:space="preserve"> </w:t>
      </w:r>
      <w:r>
        <w:rPr>
          <w:spacing w:val="-1"/>
          <w:w w:val="102"/>
        </w:rPr>
        <w:t>C</w:t>
      </w:r>
      <w:r>
        <w:t>e</w:t>
      </w:r>
      <w:r>
        <w:rPr>
          <w:spacing w:val="-1"/>
          <w:w w:val="85"/>
        </w:rPr>
        <w:t>tt</w:t>
      </w:r>
      <w: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del w:id="398" w:author="Tissieres Isabel" w:date="2023-04-06T16:30:00Z">
        <w:r w:rsidDel="001F6BC4">
          <w:rPr>
            <w:w w:val="105"/>
          </w:rPr>
          <w:delText>p</w:delText>
        </w:r>
        <w:r w:rsidDel="001F6BC4">
          <w:delText>é</w:delText>
        </w:r>
        <w:r w:rsidDel="001F6BC4">
          <w:rPr>
            <w:spacing w:val="-1"/>
            <w:w w:val="89"/>
          </w:rPr>
          <w:delText>r</w:delText>
        </w:r>
        <w:r w:rsidDel="001F6BC4">
          <w:rPr>
            <w:w w:val="95"/>
          </w:rPr>
          <w:delText>i</w:delText>
        </w:r>
        <w:r w:rsidDel="001F6BC4">
          <w:rPr>
            <w:w w:val="106"/>
          </w:rPr>
          <w:delText>o</w:delText>
        </w:r>
        <w:r w:rsidDel="001F6BC4">
          <w:rPr>
            <w:spacing w:val="1"/>
            <w:w w:val="104"/>
          </w:rPr>
          <w:delText>d</w:delText>
        </w:r>
        <w:r w:rsidDel="001F6BC4">
          <w:delText>e</w:delText>
        </w:r>
        <w:r w:rsidDel="001F6BC4">
          <w:rPr>
            <w:rFonts w:ascii="Times New Roman" w:hAnsi="Times New Roman"/>
          </w:rPr>
          <w:delText xml:space="preserve"> </w:delText>
        </w:r>
        <w:r w:rsidDel="001F6BC4">
          <w:rPr>
            <w:rFonts w:ascii="Times New Roman" w:hAnsi="Times New Roman"/>
            <w:spacing w:val="-11"/>
          </w:rPr>
          <w:delText xml:space="preserve"> </w:delText>
        </w:r>
      </w:del>
      <w:ins w:id="399" w:author="Tissieres Isabel" w:date="2023-04-06T16:30:00Z">
        <w:r w:rsidR="001F6BC4">
          <w:rPr>
            <w:w w:val="105"/>
          </w:rPr>
          <w:t>période</w:t>
        </w:r>
        <w:r w:rsidR="001F6BC4">
          <w:rPr>
            <w:rFonts w:ascii="Times New Roman" w:hAnsi="Times New Roman"/>
          </w:rPr>
          <w:t xml:space="preserve"> </w:t>
        </w:r>
        <w:r w:rsidR="001F6BC4">
          <w:rPr>
            <w:rFonts w:ascii="Times New Roman" w:hAnsi="Times New Roman"/>
            <w:spacing w:val="-11"/>
          </w:rPr>
          <w:t xml:space="preserve"> </w:t>
        </w:r>
      </w:ins>
      <w:r>
        <w:rPr>
          <w:spacing w:val="-2"/>
          <w:w w:val="104"/>
        </w:rPr>
        <w:t>d</w:t>
      </w:r>
      <w:r>
        <w:rPr>
          <w:spacing w:val="1"/>
          <w:w w:val="60"/>
        </w:rPr>
        <w:t>’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rPr>
          <w:spacing w:val="1"/>
          <w:w w:val="97"/>
        </w:rPr>
        <w:t>a</w:t>
      </w:r>
      <w:r>
        <w:rPr>
          <w:w w:val="105"/>
        </w:rPr>
        <w:t>p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spacing w:val="-2"/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ins w:id="400" w:author="Tissieres Isabel" w:date="2023-04-06T16:30:00Z">
        <w:r w:rsidR="001F6BC4">
          <w:rPr>
            <w:rFonts w:ascii="Times New Roman" w:hAnsi="Times New Roman"/>
            <w:spacing w:val="-10"/>
          </w:rPr>
          <w:t xml:space="preserve">obligatoire </w:t>
        </w:r>
      </w:ins>
      <w:r>
        <w:rPr>
          <w:spacing w:val="-2"/>
          <w:w w:val="104"/>
        </w:rPr>
        <w:t>n</w:t>
      </w:r>
      <w:r>
        <w:rPr>
          <w:spacing w:val="1"/>
          <w:w w:val="60"/>
        </w:rPr>
        <w:t>’</w:t>
      </w:r>
      <w:r>
        <w:t>e</w:t>
      </w:r>
      <w:r>
        <w:rPr>
          <w:spacing w:val="1"/>
          <w:w w:val="111"/>
        </w:rPr>
        <w:t>s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05"/>
        </w:rPr>
        <w:t>p</w:t>
      </w:r>
      <w:r>
        <w:rPr>
          <w:spacing w:val="-2"/>
          <w:w w:val="97"/>
        </w:rPr>
        <w:t>a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  <w:w w:val="94"/>
        </w:rPr>
        <w:t>l</w:t>
      </w:r>
      <w:r>
        <w:rPr>
          <w:w w:val="95"/>
        </w:rPr>
        <w:t>i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t>ée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97"/>
        </w:rPr>
        <w:t>a</w:t>
      </w:r>
      <w:r>
        <w:rPr>
          <w:spacing w:val="-2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  <w:w w:val="85"/>
        </w:rPr>
        <w:t>t</w:t>
      </w:r>
      <w:r>
        <w:t>e</w:t>
      </w:r>
      <w:r>
        <w:rPr>
          <w:spacing w:val="-1"/>
        </w:rPr>
        <w:t>m</w:t>
      </w:r>
      <w:r>
        <w:rPr>
          <w:w w:val="105"/>
        </w:rPr>
        <w:t>p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spacing w:val="-1"/>
          <w:w w:val="94"/>
        </w:rPr>
        <w:t>ll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t>e</w:t>
      </w:r>
      <w:r>
        <w:rPr>
          <w:spacing w:val="1"/>
          <w:w w:val="111"/>
        </w:rPr>
        <w:t>s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spacing w:val="-1"/>
          <w:w w:val="94"/>
        </w:rPr>
        <w:t>ff</w:t>
      </w:r>
      <w:r>
        <w:t>é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w w:val="105"/>
        </w:rPr>
        <w:t>p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q</w:t>
      </w:r>
      <w:r>
        <w:rPr>
          <w:w w:val="104"/>
        </w:rPr>
        <w:t>u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  <w:w w:val="85"/>
        </w:rPr>
        <w:t xml:space="preserve"> 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q</w:t>
      </w:r>
      <w:r>
        <w:rPr>
          <w:w w:val="104"/>
        </w:rPr>
        <w:t>u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-1"/>
          <w:w w:val="94"/>
        </w:rPr>
        <w:t>ll</w:t>
      </w:r>
      <w:r>
        <w:t>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1"/>
          <w:w w:val="111"/>
        </w:rPr>
        <w:t>s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p</w:t>
      </w:r>
      <w:r>
        <w:rPr>
          <w:spacing w:val="-1"/>
          <w:w w:val="94"/>
        </w:rPr>
        <w:t>l</w:t>
      </w:r>
      <w:r>
        <w:rPr>
          <w:spacing w:val="-2"/>
          <w:w w:val="97"/>
        </w:rPr>
        <w:t>a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-1"/>
          <w:w w:val="94"/>
        </w:rPr>
        <w:t>f</w:t>
      </w:r>
      <w:r>
        <w:rPr>
          <w:w w:val="95"/>
        </w:rPr>
        <w:t>i</w:t>
      </w:r>
      <w:r>
        <w:t>ée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rPr>
          <w:w w:val="106"/>
        </w:rPr>
        <w:t>o</w:t>
      </w:r>
      <w:r>
        <w:rPr>
          <w:spacing w:val="-1"/>
          <w:w w:val="89"/>
        </w:rPr>
        <w:t>r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e</w:t>
      </w:r>
      <w:r>
        <w:rPr>
          <w:spacing w:val="-1"/>
        </w:rPr>
        <w:t>m</w:t>
      </w:r>
      <w:r>
        <w:rPr>
          <w:w w:val="95"/>
        </w:rPr>
        <w:t>i</w:t>
      </w:r>
      <w:r>
        <w:t>e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e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t>e</w:t>
      </w:r>
      <w:r>
        <w:rPr>
          <w:w w:val="104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w w:val="105"/>
        </w:rPr>
        <w:t>p</w:t>
      </w:r>
      <w:r>
        <w:rPr>
          <w:w w:val="106"/>
        </w:rPr>
        <w:t>o</w:t>
      </w:r>
      <w:r>
        <w:rPr>
          <w:spacing w:val="1"/>
          <w:w w:val="111"/>
        </w:rPr>
        <w:t>s</w:t>
      </w:r>
      <w:r>
        <w:t>é</w:t>
      </w:r>
      <w:r>
        <w:rPr>
          <w:rFonts w:ascii="Times New Roman" w:hAnsi="Times New Roman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w w:val="97"/>
        </w:rPr>
        <w:t>x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4D725004" w14:textId="77777777" w:rsidR="00BA32DF" w:rsidRDefault="00BA32DF">
      <w:pPr>
        <w:pStyle w:val="Corpsdetexte"/>
        <w:spacing w:before="7"/>
      </w:pPr>
    </w:p>
    <w:p w14:paraId="357478BA" w14:textId="2D87EF4C" w:rsidR="00BA32DF" w:rsidRDefault="009C10CB">
      <w:pPr>
        <w:pStyle w:val="Corpsdetexte"/>
        <w:spacing w:line="249" w:lineRule="auto"/>
        <w:ind w:left="672" w:right="563"/>
        <w:jc w:val="both"/>
      </w:pPr>
      <w:r>
        <w:rPr>
          <w:w w:val="113"/>
          <w:position w:val="7"/>
          <w:sz w:val="13"/>
        </w:rPr>
        <w:t>3</w:t>
      </w:r>
      <w:r>
        <w:rPr>
          <w:rFonts w:ascii="Times New Roman" w:hAnsi="Times New Roman"/>
          <w:spacing w:val="7"/>
          <w:position w:val="7"/>
          <w:sz w:val="13"/>
        </w:rPr>
        <w:t xml:space="preserve"> </w:t>
      </w:r>
      <w:r>
        <w:rPr>
          <w:spacing w:val="-1"/>
          <w:w w:val="97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111"/>
        </w:rPr>
        <w:t>s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85"/>
        </w:rPr>
        <w:t>t</w:t>
      </w:r>
      <w:r>
        <w:t>e</w:t>
      </w:r>
      <w:r>
        <w:rPr>
          <w:spacing w:val="1"/>
          <w:w w:val="104"/>
        </w:rPr>
        <w:t>n</w:t>
      </w:r>
      <w:r>
        <w:rPr>
          <w:w w:val="104"/>
        </w:rPr>
        <w:t>u</w:t>
      </w:r>
      <w:r>
        <w:rPr>
          <w:w w:val="111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  <w:w w:val="104"/>
        </w:rPr>
        <w:t>d</w:t>
      </w:r>
      <w:r>
        <w:rPr>
          <w:spacing w:val="-2"/>
          <w:w w:val="60"/>
        </w:rPr>
        <w:t>’</w:t>
      </w:r>
      <w:r>
        <w:rPr>
          <w:spacing w:val="1"/>
          <w:w w:val="97"/>
        </w:rPr>
        <w:t>a</w:t>
      </w:r>
      <w:r>
        <w:rPr>
          <w:w w:val="96"/>
        </w:rPr>
        <w:t>cc</w:t>
      </w:r>
      <w:r>
        <w:rPr>
          <w:w w:val="106"/>
        </w:rPr>
        <w:t>o</w:t>
      </w:r>
      <w:r>
        <w:rPr>
          <w:spacing w:val="-1"/>
        </w:rPr>
        <w:t>m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1"/>
          <w:w w:val="106"/>
        </w:rPr>
        <w:t>g</w:t>
      </w:r>
      <w:r>
        <w:rPr>
          <w:spacing w:val="1"/>
          <w:w w:val="104"/>
        </w:rPr>
        <w:t>n</w:t>
      </w:r>
      <w:r>
        <w:t>e</w:t>
      </w:r>
      <w:r>
        <w:rPr>
          <w:w w:val="89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1"/>
          <w:w w:val="104"/>
        </w:rPr>
        <w:t>nd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w w:val="96"/>
        </w:rPr>
        <w:t>c</w:t>
      </w:r>
      <w:r>
        <w:t>e</w:t>
      </w:r>
      <w:r>
        <w:rPr>
          <w:spacing w:val="-1"/>
          <w:w w:val="85"/>
        </w:rPr>
        <w:t>tt</w:t>
      </w:r>
      <w: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w w:val="105"/>
        </w:rPr>
        <w:t>p</w:t>
      </w:r>
      <w:r>
        <w:rPr>
          <w:spacing w:val="1"/>
          <w:w w:val="104"/>
        </w:rPr>
        <w:t>h</w:t>
      </w:r>
      <w:r>
        <w:rPr>
          <w:spacing w:val="1"/>
          <w:w w:val="97"/>
        </w:rPr>
        <w:t>a</w:t>
      </w:r>
      <w:r>
        <w:rPr>
          <w:spacing w:val="1"/>
          <w:w w:val="111"/>
        </w:rPr>
        <w:t>s</w:t>
      </w:r>
      <w: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  <w:w w:val="104"/>
        </w:rPr>
        <w:t>d</w:t>
      </w:r>
      <w:r>
        <w:rPr>
          <w:spacing w:val="1"/>
          <w:w w:val="60"/>
        </w:rPr>
        <w:t>’</w:t>
      </w:r>
      <w:ins w:id="401" w:author="Tissieres Isabel" w:date="2023-04-06T16:31:00Z">
        <w:r w:rsidR="001F6BC4">
          <w:rPr>
            <w:w w:val="104"/>
          </w:rPr>
          <w:t>adaptation</w:t>
        </w:r>
      </w:ins>
      <w:del w:id="402" w:author="Tissieres Isabel" w:date="2023-04-06T16:31:00Z">
        <w:r w:rsidDel="001F6BC4">
          <w:rPr>
            <w:w w:val="95"/>
          </w:rPr>
          <w:delText>i</w:delText>
        </w:r>
        <w:r w:rsidDel="001F6BC4">
          <w:rPr>
            <w:spacing w:val="1"/>
            <w:w w:val="104"/>
          </w:rPr>
          <w:delText>n</w:delText>
        </w:r>
        <w:r w:rsidDel="001F6BC4">
          <w:rPr>
            <w:spacing w:val="-1"/>
            <w:w w:val="85"/>
          </w:rPr>
          <w:delText>t</w:delText>
        </w:r>
        <w:r w:rsidDel="001F6BC4">
          <w:delText>é</w:delText>
        </w:r>
        <w:r w:rsidDel="001F6BC4">
          <w:rPr>
            <w:spacing w:val="-2"/>
            <w:w w:val="106"/>
          </w:rPr>
          <w:delText>g</w:delText>
        </w:r>
        <w:r w:rsidDel="001F6BC4">
          <w:rPr>
            <w:spacing w:val="-1"/>
            <w:w w:val="89"/>
          </w:rPr>
          <w:delText>r</w:delText>
        </w:r>
        <w:r w:rsidDel="001F6BC4">
          <w:rPr>
            <w:spacing w:val="1"/>
            <w:w w:val="97"/>
          </w:rPr>
          <w:delText>a</w:delText>
        </w:r>
        <w:r w:rsidDel="001F6BC4">
          <w:rPr>
            <w:spacing w:val="-1"/>
            <w:w w:val="85"/>
          </w:rPr>
          <w:delText>t</w:delText>
        </w:r>
        <w:r w:rsidDel="001F6BC4">
          <w:rPr>
            <w:w w:val="95"/>
          </w:rPr>
          <w:delText>i</w:delText>
        </w:r>
        <w:r w:rsidDel="001F6BC4">
          <w:rPr>
            <w:w w:val="106"/>
          </w:rPr>
          <w:delText>o</w:delText>
        </w:r>
        <w:r w:rsidDel="001F6BC4">
          <w:rPr>
            <w:w w:val="104"/>
          </w:rPr>
          <w:delText>n</w:delText>
        </w:r>
      </w:del>
      <w:del w:id="403" w:author="Tissieres Isabel" w:date="2023-05-15T20:11:00Z">
        <w:r w:rsidDel="00BC41F0">
          <w:rPr>
            <w:rFonts w:ascii="Times New Roman" w:hAnsi="Times New Roman"/>
            <w:spacing w:val="8"/>
          </w:rPr>
          <w:delText xml:space="preserve"> </w:delText>
        </w:r>
        <w:r w:rsidDel="00BC41F0">
          <w:rPr>
            <w:spacing w:val="1"/>
            <w:w w:val="97"/>
          </w:rPr>
          <w:delText>a</w:delText>
        </w:r>
        <w:r w:rsidDel="00BC41F0">
          <w:rPr>
            <w:spacing w:val="-1"/>
            <w:w w:val="94"/>
          </w:rPr>
          <w:delText>f</w:delText>
        </w:r>
        <w:r w:rsidDel="00BC41F0">
          <w:rPr>
            <w:w w:val="95"/>
          </w:rPr>
          <w:delText>i</w:delText>
        </w:r>
        <w:r w:rsidDel="00BC41F0">
          <w:rPr>
            <w:w w:val="104"/>
          </w:rPr>
          <w:delText>n</w:delText>
        </w:r>
        <w:r w:rsidDel="00BC41F0">
          <w:rPr>
            <w:rFonts w:ascii="Times New Roman" w:hAnsi="Times New Roman"/>
            <w:spacing w:val="6"/>
          </w:rPr>
          <w:delText xml:space="preserve"> </w:delText>
        </w:r>
        <w:r w:rsidDel="00BC41F0">
          <w:rPr>
            <w:spacing w:val="1"/>
            <w:w w:val="104"/>
          </w:rPr>
          <w:delText>q</w:delText>
        </w:r>
        <w:r w:rsidDel="00BC41F0">
          <w:rPr>
            <w:w w:val="104"/>
          </w:rPr>
          <w:delText>u</w:delText>
        </w:r>
        <w:r w:rsidDel="00BC41F0">
          <w:rPr>
            <w:spacing w:val="1"/>
            <w:w w:val="60"/>
          </w:rPr>
          <w:delText>’</w:delText>
        </w:r>
        <w:r w:rsidDel="00BC41F0">
          <w:rPr>
            <w:w w:val="95"/>
          </w:rPr>
          <w:delText>i</w:delText>
        </w:r>
        <w:r w:rsidDel="00BC41F0">
          <w:rPr>
            <w:w w:val="94"/>
          </w:rPr>
          <w:delText>l</w:delText>
        </w:r>
        <w:r w:rsidDel="00BC41F0">
          <w:rPr>
            <w:rFonts w:ascii="Times New Roman" w:hAnsi="Times New Roman"/>
            <w:spacing w:val="7"/>
          </w:rPr>
          <w:delText xml:space="preserve"> </w:delText>
        </w:r>
        <w:r w:rsidDel="00BC41F0">
          <w:rPr>
            <w:spacing w:val="-2"/>
            <w:w w:val="111"/>
          </w:rPr>
          <w:delText>s</w:delText>
        </w:r>
        <w:r w:rsidDel="00BC41F0">
          <w:rPr>
            <w:spacing w:val="1"/>
            <w:w w:val="60"/>
          </w:rPr>
          <w:delText>’</w:delText>
        </w:r>
        <w:r w:rsidDel="00BC41F0">
          <w:rPr>
            <w:spacing w:val="1"/>
            <w:w w:val="104"/>
          </w:rPr>
          <w:delText>h</w:delText>
        </w:r>
        <w:r w:rsidDel="00BC41F0">
          <w:rPr>
            <w:spacing w:val="1"/>
            <w:w w:val="97"/>
          </w:rPr>
          <w:delText>a</w:delText>
        </w:r>
        <w:r w:rsidDel="00BC41F0">
          <w:rPr>
            <w:w w:val="105"/>
          </w:rPr>
          <w:delText>b</w:delText>
        </w:r>
        <w:r w:rsidDel="00BC41F0">
          <w:rPr>
            <w:w w:val="95"/>
          </w:rPr>
          <w:delText>i</w:delText>
        </w:r>
        <w:r w:rsidDel="00BC41F0">
          <w:rPr>
            <w:spacing w:val="-1"/>
            <w:w w:val="85"/>
          </w:rPr>
          <w:delText>t</w:delText>
        </w:r>
        <w:r w:rsidDel="00BC41F0">
          <w:rPr>
            <w:w w:val="104"/>
          </w:rPr>
          <w:delText>u</w:delText>
        </w:r>
        <w:r w:rsidDel="00BC41F0">
          <w:delText>e</w:delText>
        </w:r>
        <w:r w:rsidDel="00BC41F0">
          <w:rPr>
            <w:w w:val="55"/>
          </w:rPr>
          <w:delText>,</w:delText>
        </w:r>
        <w:r w:rsidDel="00BC41F0">
          <w:rPr>
            <w:rFonts w:ascii="Times New Roman" w:hAnsi="Times New Roman"/>
            <w:spacing w:val="7"/>
          </w:rPr>
          <w:delText xml:space="preserve"> </w:delText>
        </w:r>
        <w:r w:rsidDel="00BC41F0">
          <w:rPr>
            <w:w w:val="97"/>
          </w:rPr>
          <w:delText>à</w:delText>
        </w:r>
        <w:r w:rsidDel="00BC41F0">
          <w:rPr>
            <w:rFonts w:ascii="Times New Roman" w:hAnsi="Times New Roman"/>
            <w:w w:val="97"/>
          </w:rPr>
          <w:delText xml:space="preserve"> </w:delText>
        </w:r>
        <w:r w:rsidDel="00BC41F0">
          <w:delText>son</w:delText>
        </w:r>
        <w:r w:rsidDel="00BC41F0">
          <w:rPr>
            <w:spacing w:val="-10"/>
          </w:rPr>
          <w:delText xml:space="preserve"> </w:delText>
        </w:r>
        <w:r w:rsidDel="00BC41F0">
          <w:delText>rythme,</w:delText>
        </w:r>
        <w:r w:rsidDel="00BC41F0">
          <w:rPr>
            <w:spacing w:val="-11"/>
          </w:rPr>
          <w:delText xml:space="preserve"> </w:delText>
        </w:r>
        <w:r w:rsidDel="00BC41F0">
          <w:delText>à</w:delText>
        </w:r>
        <w:r w:rsidDel="00BC41F0">
          <w:rPr>
            <w:spacing w:val="-9"/>
          </w:rPr>
          <w:delText xml:space="preserve"> </w:delText>
        </w:r>
        <w:r w:rsidDel="00BC41F0">
          <w:delText>ce</w:delText>
        </w:r>
        <w:r w:rsidDel="00BC41F0">
          <w:rPr>
            <w:spacing w:val="-11"/>
          </w:rPr>
          <w:delText xml:space="preserve"> </w:delText>
        </w:r>
        <w:r w:rsidDel="00BC41F0">
          <w:delText>nouvel</w:delText>
        </w:r>
        <w:r w:rsidDel="00BC41F0">
          <w:rPr>
            <w:spacing w:val="-10"/>
          </w:rPr>
          <w:delText xml:space="preserve"> </w:delText>
        </w:r>
        <w:r w:rsidDel="00BC41F0">
          <w:delText>environnement</w:delText>
        </w:r>
      </w:del>
      <w:r>
        <w:t>.</w:t>
      </w:r>
    </w:p>
    <w:p w14:paraId="50485827" w14:textId="77777777" w:rsidR="00BA32DF" w:rsidRDefault="00BA32DF">
      <w:pPr>
        <w:pStyle w:val="Corpsdetexte"/>
        <w:spacing w:before="8"/>
      </w:pPr>
    </w:p>
    <w:p w14:paraId="026AAF2E" w14:textId="13B81493" w:rsidR="00BA32DF" w:rsidDel="001F6BC4" w:rsidRDefault="009C10CB">
      <w:pPr>
        <w:pStyle w:val="Corpsdetexte"/>
        <w:spacing w:line="249" w:lineRule="auto"/>
        <w:ind w:left="672" w:right="564"/>
        <w:jc w:val="both"/>
        <w:rPr>
          <w:moveFrom w:id="404" w:author="Tissieres Isabel" w:date="2023-04-06T16:31:00Z"/>
        </w:rPr>
      </w:pPr>
      <w:moveFromRangeStart w:id="405" w:author="Tissieres Isabel" w:date="2023-04-06T16:31:00Z" w:name="move131691100"/>
      <w:moveFrom w:id="406" w:author="Tissieres Isabel" w:date="2023-04-06T16:31:00Z">
        <w:r w:rsidDel="001F6BC4">
          <w:rPr>
            <w:position w:val="7"/>
            <w:sz w:val="13"/>
          </w:rPr>
          <w:t>4</w:t>
        </w:r>
        <w:r w:rsidDel="001F6BC4">
          <w:rPr>
            <w:spacing w:val="-8"/>
            <w:position w:val="7"/>
            <w:sz w:val="13"/>
          </w:rPr>
          <w:t xml:space="preserve"> </w:t>
        </w:r>
        <w:r w:rsidDel="001F6BC4">
          <w:t>Si</w:t>
        </w:r>
        <w:r w:rsidDel="001F6BC4">
          <w:rPr>
            <w:spacing w:val="-11"/>
          </w:rPr>
          <w:t xml:space="preserve"> </w:t>
        </w:r>
        <w:r w:rsidDel="001F6BC4">
          <w:t>un</w:t>
        </w:r>
        <w:r w:rsidDel="001F6BC4">
          <w:rPr>
            <w:spacing w:val="-11"/>
          </w:rPr>
          <w:t xml:space="preserve"> </w:t>
        </w:r>
        <w:r w:rsidDel="001F6BC4">
          <w:t>suivi</w:t>
        </w:r>
        <w:r w:rsidDel="001F6BC4">
          <w:rPr>
            <w:spacing w:val="-11"/>
          </w:rPr>
          <w:t xml:space="preserve"> </w:t>
        </w:r>
        <w:r w:rsidDel="001F6BC4">
          <w:t>professionnel</w:t>
        </w:r>
        <w:r w:rsidDel="001F6BC4">
          <w:rPr>
            <w:spacing w:val="-12"/>
          </w:rPr>
          <w:t xml:space="preserve"> </w:t>
        </w:r>
        <w:r w:rsidDel="001F6BC4">
          <w:t>est</w:t>
        </w:r>
        <w:r w:rsidDel="001F6BC4">
          <w:rPr>
            <w:spacing w:val="-12"/>
          </w:rPr>
          <w:t xml:space="preserve"> </w:t>
        </w:r>
        <w:r w:rsidDel="001F6BC4">
          <w:t>déjà</w:t>
        </w:r>
        <w:r w:rsidDel="001F6BC4">
          <w:rPr>
            <w:spacing w:val="-11"/>
          </w:rPr>
          <w:t xml:space="preserve"> </w:t>
        </w:r>
        <w:r w:rsidDel="001F6BC4">
          <w:t>en</w:t>
        </w:r>
        <w:r w:rsidDel="001F6BC4">
          <w:rPr>
            <w:spacing w:val="-12"/>
          </w:rPr>
          <w:t xml:space="preserve"> </w:t>
        </w:r>
        <w:r w:rsidDel="001F6BC4">
          <w:t>place,</w:t>
        </w:r>
        <w:r w:rsidDel="001F6BC4">
          <w:rPr>
            <w:spacing w:val="-12"/>
          </w:rPr>
          <w:t xml:space="preserve"> </w:t>
        </w:r>
        <w:r w:rsidDel="001F6BC4">
          <w:t>les</w:t>
        </w:r>
        <w:r w:rsidDel="001F6BC4">
          <w:rPr>
            <w:spacing w:val="-11"/>
          </w:rPr>
          <w:t xml:space="preserve"> </w:t>
        </w:r>
        <w:r w:rsidDel="001F6BC4">
          <w:t>parents</w:t>
        </w:r>
        <w:r w:rsidDel="001F6BC4">
          <w:rPr>
            <w:spacing w:val="-11"/>
          </w:rPr>
          <w:t xml:space="preserve"> </w:t>
        </w:r>
        <w:r w:rsidDel="001F6BC4">
          <w:t>sont</w:t>
        </w:r>
        <w:r w:rsidDel="001F6BC4">
          <w:rPr>
            <w:spacing w:val="-12"/>
          </w:rPr>
          <w:t xml:space="preserve"> </w:t>
        </w:r>
        <w:r w:rsidDel="001F6BC4">
          <w:t>invités</w:t>
        </w:r>
        <w:r w:rsidDel="001F6BC4">
          <w:rPr>
            <w:spacing w:val="-11"/>
          </w:rPr>
          <w:t xml:space="preserve"> </w:t>
        </w:r>
        <w:r w:rsidDel="001F6BC4">
          <w:t>à</w:t>
        </w:r>
        <w:r w:rsidDel="001F6BC4">
          <w:rPr>
            <w:spacing w:val="-11"/>
          </w:rPr>
          <w:t xml:space="preserve"> </w:t>
        </w:r>
        <w:r w:rsidDel="001F6BC4">
          <w:t>en</w:t>
        </w:r>
        <w:r w:rsidDel="001F6BC4">
          <w:rPr>
            <w:spacing w:val="-11"/>
          </w:rPr>
          <w:t xml:space="preserve"> </w:t>
        </w:r>
        <w:r w:rsidDel="001F6BC4">
          <w:t>informer</w:t>
        </w:r>
        <w:r w:rsidDel="001F6BC4">
          <w:rPr>
            <w:spacing w:val="-12"/>
          </w:rPr>
          <w:t xml:space="preserve"> </w:t>
        </w:r>
        <w:r w:rsidDel="001F6BC4">
          <w:t>la</w:t>
        </w:r>
        <w:r w:rsidDel="001F6BC4">
          <w:rPr>
            <w:spacing w:val="-11"/>
          </w:rPr>
          <w:t xml:space="preserve"> </w:t>
        </w:r>
        <w:r w:rsidDel="001F6BC4">
          <w:t>direction,</w:t>
        </w:r>
        <w:r w:rsidDel="001F6BC4">
          <w:rPr>
            <w:spacing w:val="-12"/>
          </w:rPr>
          <w:t xml:space="preserve"> </w:t>
        </w:r>
        <w:r w:rsidDel="001F6BC4">
          <w:t>afin</w:t>
        </w:r>
        <w:r w:rsidDel="001F6BC4">
          <w:rPr>
            <w:spacing w:val="-11"/>
          </w:rPr>
          <w:t xml:space="preserve"> </w:t>
        </w:r>
        <w:r w:rsidDel="001F6BC4">
          <w:t>d’assurer</w:t>
        </w:r>
        <w:r w:rsidDel="001F6BC4">
          <w:rPr>
            <w:spacing w:val="-58"/>
          </w:rPr>
          <w:t xml:space="preserve"> </w:t>
        </w:r>
        <w:r w:rsidDel="001F6BC4">
          <w:rPr>
            <w:spacing w:val="1"/>
            <w:w w:val="97"/>
          </w:rPr>
          <w:t>a</w:t>
        </w:r>
        <w:r w:rsidDel="001F6BC4">
          <w:rPr>
            <w:w w:val="104"/>
          </w:rPr>
          <w:t>u</w:t>
        </w:r>
        <w:r w:rsidDel="001F6BC4">
          <w:rPr>
            <w:rFonts w:ascii="Times New Roman" w:hAnsi="Times New Roman"/>
            <w:spacing w:val="1"/>
          </w:rPr>
          <w:t xml:space="preserve"> </w:t>
        </w:r>
        <w:r w:rsidDel="001F6BC4">
          <w:rPr>
            <w:spacing w:val="-1"/>
          </w:rPr>
          <w:t>m</w:t>
        </w:r>
        <w:r w:rsidDel="001F6BC4">
          <w:rPr>
            <w:w w:val="95"/>
          </w:rPr>
          <w:t>i</w:t>
        </w:r>
        <w:r w:rsidDel="001F6BC4">
          <w:t>e</w:t>
        </w:r>
        <w:r w:rsidDel="001F6BC4">
          <w:rPr>
            <w:w w:val="104"/>
          </w:rPr>
          <w:t>u</w:t>
        </w:r>
        <w:r w:rsidDel="001F6BC4">
          <w:rPr>
            <w:w w:val="97"/>
          </w:rPr>
          <w:t>x</w:t>
        </w:r>
        <w:r w:rsidDel="001F6BC4">
          <w:rPr>
            <w:rFonts w:ascii="Times New Roman" w:hAnsi="Times New Roman"/>
            <w:spacing w:val="1"/>
          </w:rPr>
          <w:t xml:space="preserve"> </w:t>
        </w:r>
        <w:r w:rsidDel="001F6BC4">
          <w:rPr>
            <w:spacing w:val="-1"/>
            <w:w w:val="94"/>
          </w:rPr>
          <w:t>l</w:t>
        </w:r>
        <w:r w:rsidDel="001F6BC4">
          <w:rPr>
            <w:w w:val="97"/>
          </w:rPr>
          <w:t>a</w:t>
        </w:r>
        <w:r w:rsidDel="001F6BC4">
          <w:rPr>
            <w:rFonts w:ascii="Times New Roman" w:hAnsi="Times New Roman"/>
            <w:spacing w:val="1"/>
          </w:rPr>
          <w:t xml:space="preserve"> </w:t>
        </w:r>
        <w:r w:rsidDel="001F6BC4">
          <w:rPr>
            <w:w w:val="105"/>
          </w:rPr>
          <w:t>p</w:t>
        </w:r>
        <w:r w:rsidDel="001F6BC4">
          <w:rPr>
            <w:spacing w:val="-1"/>
            <w:w w:val="89"/>
          </w:rPr>
          <w:t>r</w:t>
        </w:r>
        <w:r w:rsidDel="001F6BC4">
          <w:rPr>
            <w:w w:val="95"/>
          </w:rPr>
          <w:t>i</w:t>
        </w:r>
        <w:r w:rsidDel="001F6BC4">
          <w:rPr>
            <w:spacing w:val="1"/>
            <w:w w:val="111"/>
          </w:rPr>
          <w:t>s</w:t>
        </w:r>
        <w:r w:rsidDel="001F6BC4">
          <w:t>e</w:t>
        </w:r>
        <w:r w:rsidDel="001F6BC4">
          <w:rPr>
            <w:rFonts w:ascii="Times New Roman" w:hAnsi="Times New Roman"/>
          </w:rPr>
          <w:t xml:space="preserve"> </w:t>
        </w:r>
        <w:r w:rsidDel="001F6BC4">
          <w:t>e</w:t>
        </w:r>
        <w:r w:rsidDel="001F6BC4">
          <w:rPr>
            <w:w w:val="104"/>
          </w:rPr>
          <w:t>n</w:t>
        </w:r>
        <w:r w:rsidDel="001F6BC4">
          <w:rPr>
            <w:rFonts w:ascii="Times New Roman" w:hAnsi="Times New Roman"/>
            <w:spacing w:val="1"/>
          </w:rPr>
          <w:t xml:space="preserve"> </w:t>
        </w:r>
        <w:r w:rsidDel="001F6BC4">
          <w:rPr>
            <w:spacing w:val="-2"/>
            <w:w w:val="96"/>
          </w:rPr>
          <w:t>c</w:t>
        </w:r>
        <w:r w:rsidDel="001F6BC4">
          <w:rPr>
            <w:spacing w:val="1"/>
            <w:w w:val="104"/>
          </w:rPr>
          <w:t>h</w:t>
        </w:r>
        <w:r w:rsidDel="001F6BC4">
          <w:rPr>
            <w:spacing w:val="1"/>
            <w:w w:val="97"/>
          </w:rPr>
          <w:t>a</w:t>
        </w:r>
        <w:r w:rsidDel="001F6BC4">
          <w:rPr>
            <w:spacing w:val="-1"/>
            <w:w w:val="89"/>
          </w:rPr>
          <w:t>r</w:t>
        </w:r>
        <w:r w:rsidDel="001F6BC4">
          <w:rPr>
            <w:spacing w:val="1"/>
            <w:w w:val="106"/>
          </w:rPr>
          <w:t>g</w:t>
        </w:r>
        <w:r w:rsidDel="001F6BC4">
          <w:t>e</w:t>
        </w:r>
        <w:r w:rsidDel="001F6BC4">
          <w:rPr>
            <w:rFonts w:ascii="Times New Roman" w:hAnsi="Times New Roman"/>
            <w:spacing w:val="-2"/>
          </w:rPr>
          <w:t xml:space="preserve"> </w:t>
        </w:r>
        <w:r w:rsidDel="001F6BC4">
          <w:rPr>
            <w:spacing w:val="1"/>
            <w:w w:val="104"/>
          </w:rPr>
          <w:t>d</w:t>
        </w:r>
        <w:r w:rsidDel="001F6BC4">
          <w:t>e</w:t>
        </w:r>
        <w:r w:rsidDel="001F6BC4">
          <w:rPr>
            <w:rFonts w:ascii="Times New Roman" w:hAnsi="Times New Roman"/>
          </w:rPr>
          <w:t xml:space="preserve"> </w:t>
        </w:r>
        <w:r w:rsidDel="001F6BC4">
          <w:rPr>
            <w:spacing w:val="-1"/>
            <w:w w:val="94"/>
          </w:rPr>
          <w:t>l</w:t>
        </w:r>
        <w:r w:rsidDel="001F6BC4">
          <w:t>e</w:t>
        </w:r>
        <w:r w:rsidDel="001F6BC4">
          <w:rPr>
            <w:w w:val="104"/>
          </w:rPr>
          <w:t>u</w:t>
        </w:r>
        <w:r w:rsidDel="001F6BC4">
          <w:rPr>
            <w:w w:val="89"/>
          </w:rPr>
          <w:t>r</w:t>
        </w:r>
        <w:r w:rsidDel="001F6BC4">
          <w:rPr>
            <w:rFonts w:ascii="Times New Roman" w:hAnsi="Times New Roman"/>
          </w:rPr>
          <w:t xml:space="preserve"> </w:t>
        </w:r>
        <w:r w:rsidDel="001F6BC4">
          <w:t>e</w:t>
        </w:r>
        <w:r w:rsidDel="001F6BC4">
          <w:rPr>
            <w:spacing w:val="1"/>
            <w:w w:val="104"/>
          </w:rPr>
          <w:t>n</w:t>
        </w:r>
        <w:r w:rsidDel="001F6BC4">
          <w:rPr>
            <w:spacing w:val="-1"/>
            <w:w w:val="94"/>
          </w:rPr>
          <w:t>f</w:t>
        </w:r>
        <w:r w:rsidDel="001F6BC4">
          <w:rPr>
            <w:spacing w:val="1"/>
            <w:w w:val="97"/>
          </w:rPr>
          <w:t>a</w:t>
        </w:r>
        <w:r w:rsidDel="001F6BC4">
          <w:rPr>
            <w:spacing w:val="1"/>
            <w:w w:val="104"/>
          </w:rPr>
          <w:t>n</w:t>
        </w:r>
        <w:r w:rsidDel="001F6BC4">
          <w:rPr>
            <w:w w:val="85"/>
          </w:rPr>
          <w:t>t</w:t>
        </w:r>
        <w:r w:rsidDel="001F6BC4">
          <w:rPr>
            <w:rFonts w:ascii="Times New Roman" w:hAnsi="Times New Roman"/>
          </w:rPr>
          <w:t xml:space="preserve"> </w:t>
        </w:r>
        <w:r w:rsidDel="001F6BC4">
          <w:rPr>
            <w:spacing w:val="-1"/>
            <w:w w:val="78"/>
          </w:rPr>
          <w:t>(</w:t>
        </w:r>
        <w:r w:rsidDel="001F6BC4">
          <w:rPr>
            <w:spacing w:val="-1"/>
            <w:w w:val="94"/>
          </w:rPr>
          <w:t>l</w:t>
        </w:r>
        <w:r w:rsidDel="001F6BC4">
          <w:rPr>
            <w:w w:val="106"/>
          </w:rPr>
          <w:t>o</w:t>
        </w:r>
        <w:r w:rsidDel="001F6BC4">
          <w:rPr>
            <w:spacing w:val="1"/>
            <w:w w:val="106"/>
          </w:rPr>
          <w:t>g</w:t>
        </w:r>
        <w:r w:rsidDel="001F6BC4">
          <w:rPr>
            <w:w w:val="106"/>
          </w:rPr>
          <w:t>o</w:t>
        </w:r>
        <w:r w:rsidDel="001F6BC4">
          <w:rPr>
            <w:w w:val="105"/>
          </w:rPr>
          <w:t>p</w:t>
        </w:r>
        <w:r w:rsidDel="001F6BC4">
          <w:t>é</w:t>
        </w:r>
        <w:r w:rsidDel="001F6BC4">
          <w:rPr>
            <w:spacing w:val="1"/>
            <w:w w:val="104"/>
          </w:rPr>
          <w:t>d</w:t>
        </w:r>
        <w:r w:rsidDel="001F6BC4">
          <w:rPr>
            <w:w w:val="95"/>
          </w:rPr>
          <w:t>i</w:t>
        </w:r>
        <w:r w:rsidDel="001F6BC4">
          <w:t>e</w:t>
        </w:r>
        <w:r w:rsidDel="001F6BC4">
          <w:rPr>
            <w:w w:val="55"/>
          </w:rPr>
          <w:t>,</w:t>
        </w:r>
        <w:r w:rsidDel="001F6BC4">
          <w:rPr>
            <w:rFonts w:ascii="Times New Roman" w:hAnsi="Times New Roman"/>
            <w:spacing w:val="-3"/>
          </w:rPr>
          <w:t xml:space="preserve"> </w:t>
        </w:r>
        <w:r w:rsidDel="001F6BC4">
          <w:rPr>
            <w:w w:val="105"/>
          </w:rPr>
          <w:t>p</w:t>
        </w:r>
        <w:r w:rsidDel="001F6BC4">
          <w:rPr>
            <w:spacing w:val="1"/>
            <w:w w:val="111"/>
          </w:rPr>
          <w:t>s</w:t>
        </w:r>
        <w:r w:rsidDel="001F6BC4">
          <w:rPr>
            <w:w w:val="103"/>
          </w:rPr>
          <w:t>y</w:t>
        </w:r>
        <w:r w:rsidDel="001F6BC4">
          <w:rPr>
            <w:w w:val="96"/>
          </w:rPr>
          <w:t>c</w:t>
        </w:r>
        <w:r w:rsidDel="001F6BC4">
          <w:rPr>
            <w:spacing w:val="1"/>
            <w:w w:val="104"/>
          </w:rPr>
          <w:t>h</w:t>
        </w:r>
        <w:r w:rsidDel="001F6BC4">
          <w:rPr>
            <w:w w:val="106"/>
          </w:rPr>
          <w:t>o</w:t>
        </w:r>
        <w:r w:rsidDel="001F6BC4">
          <w:rPr>
            <w:spacing w:val="-1"/>
          </w:rPr>
          <w:t>m</w:t>
        </w:r>
        <w:r w:rsidDel="001F6BC4">
          <w:rPr>
            <w:w w:val="106"/>
          </w:rPr>
          <w:t>o</w:t>
        </w:r>
        <w:r w:rsidDel="001F6BC4">
          <w:rPr>
            <w:spacing w:val="-1"/>
            <w:w w:val="85"/>
          </w:rPr>
          <w:t>t</w:t>
        </w:r>
        <w:r w:rsidDel="001F6BC4">
          <w:rPr>
            <w:spacing w:val="-1"/>
            <w:w w:val="89"/>
          </w:rPr>
          <w:t>r</w:t>
        </w:r>
        <w:r w:rsidDel="001F6BC4">
          <w:rPr>
            <w:w w:val="95"/>
          </w:rPr>
          <w:t>i</w:t>
        </w:r>
        <w:r w:rsidDel="001F6BC4">
          <w:rPr>
            <w:w w:val="96"/>
          </w:rPr>
          <w:t>c</w:t>
        </w:r>
        <w:r w:rsidDel="001F6BC4">
          <w:rPr>
            <w:w w:val="95"/>
          </w:rPr>
          <w:t>i</w:t>
        </w:r>
        <w:r w:rsidDel="001F6BC4">
          <w:rPr>
            <w:spacing w:val="-1"/>
            <w:w w:val="85"/>
          </w:rPr>
          <w:t>t</w:t>
        </w:r>
        <w:r w:rsidDel="001F6BC4">
          <w:t>é</w:t>
        </w:r>
        <w:r w:rsidDel="001F6BC4">
          <w:rPr>
            <w:w w:val="55"/>
          </w:rPr>
          <w:t>,</w:t>
        </w:r>
        <w:r w:rsidDel="001F6BC4">
          <w:rPr>
            <w:rFonts w:ascii="Times New Roman" w:hAnsi="Times New Roman"/>
          </w:rPr>
          <w:t xml:space="preserve"> </w:t>
        </w:r>
        <w:r w:rsidDel="001F6BC4">
          <w:t>e</w:t>
        </w:r>
        <w:r w:rsidDel="001F6BC4">
          <w:rPr>
            <w:spacing w:val="-1"/>
            <w:w w:val="89"/>
          </w:rPr>
          <w:t>r</w:t>
        </w:r>
        <w:r w:rsidDel="001F6BC4">
          <w:rPr>
            <w:spacing w:val="1"/>
            <w:w w:val="106"/>
          </w:rPr>
          <w:t>g</w:t>
        </w:r>
        <w:r w:rsidDel="001F6BC4">
          <w:rPr>
            <w:w w:val="106"/>
          </w:rPr>
          <w:t>o</w:t>
        </w:r>
        <w:r w:rsidDel="001F6BC4">
          <w:rPr>
            <w:spacing w:val="-1"/>
            <w:w w:val="85"/>
          </w:rPr>
          <w:t>t</w:t>
        </w:r>
        <w:r w:rsidDel="001F6BC4">
          <w:rPr>
            <w:spacing w:val="1"/>
            <w:w w:val="104"/>
          </w:rPr>
          <w:t>h</w:t>
        </w:r>
        <w:r w:rsidDel="001F6BC4">
          <w:t>é</w:t>
        </w:r>
        <w:r w:rsidDel="001F6BC4">
          <w:rPr>
            <w:spacing w:val="-1"/>
            <w:w w:val="89"/>
          </w:rPr>
          <w:t>r</w:t>
        </w:r>
        <w:r w:rsidDel="001F6BC4">
          <w:rPr>
            <w:spacing w:val="1"/>
            <w:w w:val="97"/>
          </w:rPr>
          <w:t>a</w:t>
        </w:r>
        <w:r w:rsidDel="001F6BC4">
          <w:rPr>
            <w:w w:val="105"/>
          </w:rPr>
          <w:t>p</w:t>
        </w:r>
        <w:r w:rsidDel="001F6BC4">
          <w:rPr>
            <w:w w:val="95"/>
          </w:rPr>
          <w:t>i</w:t>
        </w:r>
        <w:r w:rsidDel="001F6BC4">
          <w:t>e</w:t>
        </w:r>
        <w:r w:rsidDel="001F6BC4">
          <w:rPr>
            <w:w w:val="89"/>
          </w:rPr>
          <w:t>…</w:t>
        </w:r>
        <w:r w:rsidDel="001F6BC4">
          <w:rPr>
            <w:spacing w:val="-1"/>
            <w:w w:val="78"/>
          </w:rPr>
          <w:t>)</w:t>
        </w:r>
        <w:r w:rsidDel="001F6BC4">
          <w:rPr>
            <w:w w:val="55"/>
          </w:rPr>
          <w:t>.</w:t>
        </w:r>
      </w:moveFrom>
    </w:p>
    <w:moveFromRangeEnd w:id="405"/>
    <w:p w14:paraId="51CF3779" w14:textId="77777777" w:rsidR="00BA32DF" w:rsidRDefault="00BA32DF">
      <w:pPr>
        <w:pStyle w:val="Corpsdetexte"/>
        <w:rPr>
          <w:sz w:val="24"/>
        </w:rPr>
      </w:pPr>
    </w:p>
    <w:p w14:paraId="15900CE8" w14:textId="77777777" w:rsidR="00BA32DF" w:rsidRDefault="00BA32DF">
      <w:pPr>
        <w:pStyle w:val="Corpsdetexte"/>
        <w:rPr>
          <w:sz w:val="24"/>
        </w:rPr>
      </w:pPr>
    </w:p>
    <w:p w14:paraId="524BD2A2" w14:textId="66E29D48" w:rsidR="00BA32DF" w:rsidRDefault="009C10CB">
      <w:pPr>
        <w:pStyle w:val="Titre2"/>
        <w:spacing w:before="175"/>
        <w:jc w:val="both"/>
        <w:rPr>
          <w:ins w:id="407" w:author="Tissieres Isabel" w:date="2023-05-10T21:10:00Z"/>
        </w:rPr>
      </w:pPr>
      <w:r>
        <w:t>Article</w:t>
      </w:r>
      <w:r>
        <w:rPr>
          <w:spacing w:val="-13"/>
        </w:rPr>
        <w:t xml:space="preserve"> </w:t>
      </w:r>
      <w:ins w:id="408" w:author="Tissieres Isabel" w:date="2023-05-10T20:48:00Z">
        <w:r w:rsidR="00300060">
          <w:t>7</w:t>
        </w:r>
      </w:ins>
      <w:del w:id="409" w:author="Tissieres Isabel" w:date="2023-05-10T20:48:00Z">
        <w:r w:rsidDel="00300060">
          <w:delText>5</w:delText>
        </w:r>
      </w:del>
      <w:r>
        <w:t xml:space="preserve">     </w:t>
      </w:r>
      <w:r>
        <w:rPr>
          <w:spacing w:val="7"/>
        </w:rPr>
        <w:t xml:space="preserve"> </w:t>
      </w:r>
      <w:r>
        <w:t>Sécurité</w:t>
      </w:r>
      <w:r>
        <w:rPr>
          <w:spacing w:val="-12"/>
        </w:rPr>
        <w:t xml:space="preserve"> </w:t>
      </w:r>
      <w:del w:id="410" w:author="Tissieres Isabel" w:date="2023-05-10T21:09:00Z">
        <w:r w:rsidDel="007E4732">
          <w:delText>et</w:delText>
        </w:r>
        <w:r w:rsidDel="007E4732">
          <w:rPr>
            <w:spacing w:val="-13"/>
          </w:rPr>
          <w:delText xml:space="preserve"> </w:delText>
        </w:r>
        <w:r w:rsidDel="007E4732">
          <w:delText>aspects</w:delText>
        </w:r>
        <w:r w:rsidDel="007E4732">
          <w:rPr>
            <w:spacing w:val="-14"/>
          </w:rPr>
          <w:delText xml:space="preserve"> </w:delText>
        </w:r>
        <w:r w:rsidDel="007E4732">
          <w:delText>pratiques</w:delText>
        </w:r>
      </w:del>
    </w:p>
    <w:p w14:paraId="1EB8C5F3" w14:textId="77777777" w:rsidR="007E4732" w:rsidRDefault="007E4732">
      <w:pPr>
        <w:pStyle w:val="Titre2"/>
        <w:spacing w:before="175"/>
        <w:jc w:val="both"/>
        <w:rPr>
          <w:ins w:id="411" w:author="Tissieres Isabel" w:date="2023-05-10T21:10:00Z"/>
        </w:rPr>
      </w:pPr>
    </w:p>
    <w:p w14:paraId="311C7E08" w14:textId="06A21758" w:rsidR="007E4732" w:rsidRDefault="007E4732" w:rsidP="007E4732">
      <w:pPr>
        <w:pStyle w:val="Corpsdetexte"/>
        <w:spacing w:line="249" w:lineRule="auto"/>
        <w:ind w:left="672" w:right="565"/>
        <w:jc w:val="both"/>
        <w:rPr>
          <w:ins w:id="412" w:author="Tissieres Isabel" w:date="2023-05-10T21:10:00Z"/>
          <w:rFonts w:ascii="Times New Roman" w:hAnsi="Times New Roman"/>
          <w:color w:val="D13337"/>
          <w:spacing w:val="5"/>
          <w:w w:val="99"/>
          <w:u w:val="single" w:color="D13337"/>
        </w:rPr>
      </w:pPr>
      <w:ins w:id="413" w:author="Tissieres Isabel" w:date="2023-05-10T21:10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487467008" behindDoc="0" locked="0" layoutInCell="1" allowOverlap="1" wp14:anchorId="5C58686A" wp14:editId="46AAA3F7">
                  <wp:simplePos x="0" y="0"/>
                  <wp:positionH relativeFrom="page">
                    <wp:posOffset>359410</wp:posOffset>
                  </wp:positionH>
                  <wp:positionV relativeFrom="paragraph">
                    <wp:posOffset>153670</wp:posOffset>
                  </wp:positionV>
                  <wp:extent cx="8890" cy="307975"/>
                  <wp:effectExtent l="0" t="0" r="0" b="0"/>
                  <wp:wrapNone/>
                  <wp:docPr id="10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307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AB1246" id="Rectangle 7" o:spid="_x0000_s1026" style="position:absolute;margin-left:28.3pt;margin-top:12.1pt;width:.7pt;height:24.25pt;z-index:4874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" fillcolor="black" stroked="f">
                  <w10:wrap anchorx="page"/>
                </v:rect>
              </w:pict>
            </mc:Fallback>
          </mc:AlternateContent>
        </w:r>
        <w:proofErr w:type="gramStart"/>
        <w:r>
          <w:rPr>
            <w:w w:val="113"/>
            <w:position w:val="7"/>
            <w:sz w:val="13"/>
          </w:rPr>
          <w:t>1</w:t>
        </w:r>
        <w:r>
          <w:rPr>
            <w:rFonts w:ascii="Times New Roman" w:hAnsi="Times New Roman"/>
            <w:position w:val="7"/>
            <w:sz w:val="13"/>
          </w:rPr>
          <w:t xml:space="preserve"> </w:t>
        </w:r>
        <w:r>
          <w:rPr>
            <w:rFonts w:ascii="Times New Roman" w:hAnsi="Times New Roman"/>
            <w:spacing w:val="10"/>
            <w:position w:val="7"/>
            <w:sz w:val="13"/>
          </w:rPr>
          <w:t xml:space="preserve"> </w:t>
        </w:r>
      </w:ins>
      <w:ins w:id="414" w:author="Tissieres Isabel" w:date="2023-05-15T20:11:00Z">
        <w:r w:rsidR="003E0F5A">
          <w:rPr>
            <w:spacing w:val="-1"/>
            <w:w w:val="94"/>
          </w:rPr>
          <w:t>Les</w:t>
        </w:r>
        <w:proofErr w:type="gramEnd"/>
        <w:r w:rsidR="003E0F5A">
          <w:rPr>
            <w:rFonts w:ascii="Times New Roman" w:hAnsi="Times New Roman"/>
            <w:spacing w:val="6"/>
          </w:rPr>
          <w:t xml:space="preserve"> </w:t>
        </w:r>
        <w:r w:rsidR="003E0F5A">
          <w:rPr>
            <w:w w:val="106"/>
          </w:rPr>
          <w:t>o</w:t>
        </w:r>
        <w:r w:rsidR="003E0F5A">
          <w:rPr>
            <w:spacing w:val="-1"/>
            <w:w w:val="105"/>
          </w:rPr>
          <w:t>b</w:t>
        </w:r>
        <w:r w:rsidR="003E0F5A">
          <w:rPr>
            <w:w w:val="75"/>
          </w:rPr>
          <w:t>j</w:t>
        </w:r>
        <w:r w:rsidR="003E0F5A">
          <w:t>e</w:t>
        </w:r>
        <w:r w:rsidR="003E0F5A">
          <w:rPr>
            <w:spacing w:val="-1"/>
            <w:w w:val="85"/>
          </w:rPr>
          <w:t>t</w:t>
        </w:r>
        <w:r w:rsidR="003E0F5A">
          <w:rPr>
            <w:w w:val="111"/>
          </w:rPr>
          <w:t>s</w:t>
        </w:r>
        <w:r w:rsidR="003E0F5A">
          <w:rPr>
            <w:rFonts w:ascii="Times New Roman" w:hAnsi="Times New Roman"/>
            <w:spacing w:val="6"/>
          </w:rPr>
          <w:t xml:space="preserve"> </w:t>
        </w:r>
        <w:r w:rsidR="003E0F5A">
          <w:rPr>
            <w:spacing w:val="2"/>
            <w:w w:val="75"/>
          </w:rPr>
          <w:t>j</w:t>
        </w:r>
        <w:r w:rsidR="003E0F5A">
          <w:rPr>
            <w:w w:val="104"/>
          </w:rPr>
          <w:t>u</w:t>
        </w:r>
        <w:r w:rsidR="003E0F5A">
          <w:rPr>
            <w:spacing w:val="1"/>
            <w:w w:val="106"/>
          </w:rPr>
          <w:t>g</w:t>
        </w:r>
        <w:r w:rsidR="003E0F5A">
          <w:t>é</w:t>
        </w:r>
        <w:r w:rsidR="003E0F5A">
          <w:rPr>
            <w:w w:val="111"/>
          </w:rPr>
          <w:t>s</w:t>
        </w:r>
        <w:r w:rsidR="003E0F5A">
          <w:rPr>
            <w:rFonts w:ascii="Times New Roman" w:hAnsi="Times New Roman"/>
            <w:spacing w:val="6"/>
          </w:rPr>
          <w:t xml:space="preserve"> </w:t>
        </w:r>
        <w:r w:rsidR="003E0F5A">
          <w:rPr>
            <w:spacing w:val="1"/>
            <w:w w:val="104"/>
          </w:rPr>
          <w:t>d</w:t>
        </w:r>
        <w:r w:rsidR="003E0F5A">
          <w:rPr>
            <w:spacing w:val="1"/>
            <w:w w:val="97"/>
          </w:rPr>
          <w:t>a</w:t>
        </w:r>
        <w:r w:rsidR="003E0F5A">
          <w:rPr>
            <w:spacing w:val="-2"/>
            <w:w w:val="104"/>
          </w:rPr>
          <w:t>n</w:t>
        </w:r>
        <w:r w:rsidR="003E0F5A">
          <w:rPr>
            <w:spacing w:val="1"/>
            <w:w w:val="106"/>
          </w:rPr>
          <w:t>g</w:t>
        </w:r>
        <w:r w:rsidR="003E0F5A">
          <w:t>e</w:t>
        </w:r>
        <w:r w:rsidR="003E0F5A">
          <w:rPr>
            <w:spacing w:val="-1"/>
            <w:w w:val="89"/>
          </w:rPr>
          <w:t>r</w:t>
        </w:r>
        <w:r w:rsidR="003E0F5A">
          <w:t>e</w:t>
        </w:r>
        <w:r w:rsidR="003E0F5A">
          <w:rPr>
            <w:w w:val="104"/>
          </w:rPr>
          <w:t>u</w:t>
        </w:r>
        <w:r w:rsidR="003E0F5A">
          <w:rPr>
            <w:w w:val="97"/>
          </w:rPr>
          <w:t>x</w:t>
        </w:r>
        <w:r w:rsidR="003E0F5A">
          <w:rPr>
            <w:rFonts w:ascii="Times New Roman" w:hAnsi="Times New Roman"/>
            <w:spacing w:val="6"/>
          </w:rPr>
          <w:t xml:space="preserve"> </w:t>
        </w:r>
        <w:r w:rsidR="003E0F5A">
          <w:rPr>
            <w:w w:val="106"/>
          </w:rPr>
          <w:t>o</w:t>
        </w:r>
        <w:r w:rsidR="003E0F5A">
          <w:rPr>
            <w:w w:val="104"/>
          </w:rPr>
          <w:t>u</w:t>
        </w:r>
        <w:r w:rsidR="003E0F5A">
          <w:rPr>
            <w:rFonts w:ascii="Times New Roman" w:hAnsi="Times New Roman"/>
            <w:spacing w:val="5"/>
          </w:rPr>
          <w:t xml:space="preserve"> </w:t>
        </w:r>
        <w:r w:rsidR="003E0F5A">
          <w:rPr>
            <w:w w:val="95"/>
          </w:rPr>
          <w:t>i</w:t>
        </w:r>
        <w:r w:rsidR="003E0F5A">
          <w:rPr>
            <w:spacing w:val="1"/>
            <w:w w:val="104"/>
          </w:rPr>
          <w:t>n</w:t>
        </w:r>
        <w:r w:rsidR="003E0F5A">
          <w:rPr>
            <w:spacing w:val="-2"/>
            <w:w w:val="97"/>
          </w:rPr>
          <w:t>a</w:t>
        </w:r>
        <w:r w:rsidR="003E0F5A">
          <w:rPr>
            <w:spacing w:val="1"/>
            <w:w w:val="104"/>
          </w:rPr>
          <w:t>d</w:t>
        </w:r>
        <w:r w:rsidR="003E0F5A">
          <w:rPr>
            <w:spacing w:val="1"/>
            <w:w w:val="97"/>
          </w:rPr>
          <w:t>a</w:t>
        </w:r>
        <w:r w:rsidR="003E0F5A">
          <w:rPr>
            <w:w w:val="105"/>
          </w:rPr>
          <w:t>p</w:t>
        </w:r>
        <w:r w:rsidR="003E0F5A">
          <w:rPr>
            <w:spacing w:val="-1"/>
            <w:w w:val="85"/>
          </w:rPr>
          <w:t>t</w:t>
        </w:r>
        <w:r w:rsidR="003E0F5A">
          <w:t>é</w:t>
        </w:r>
        <w:r w:rsidR="003E0F5A">
          <w:rPr>
            <w:w w:val="111"/>
          </w:rPr>
          <w:t>s</w:t>
        </w:r>
        <w:r w:rsidR="003E0F5A">
          <w:rPr>
            <w:rFonts w:ascii="Times New Roman" w:hAnsi="Times New Roman"/>
            <w:spacing w:val="6"/>
          </w:rPr>
          <w:t xml:space="preserve"> </w:t>
        </w:r>
        <w:r w:rsidR="003E0F5A">
          <w:rPr>
            <w:w w:val="105"/>
          </w:rPr>
          <w:t>p</w:t>
        </w:r>
        <w:r w:rsidR="003E0F5A">
          <w:rPr>
            <w:w w:val="106"/>
          </w:rPr>
          <w:t>o</w:t>
        </w:r>
        <w:r w:rsidR="003E0F5A">
          <w:rPr>
            <w:w w:val="104"/>
          </w:rPr>
          <w:t>u</w:t>
        </w:r>
        <w:r w:rsidR="003E0F5A">
          <w:rPr>
            <w:spacing w:val="-1"/>
            <w:w w:val="89"/>
          </w:rPr>
          <w:t>rr</w:t>
        </w:r>
        <w:r w:rsidR="003E0F5A">
          <w:rPr>
            <w:w w:val="106"/>
          </w:rPr>
          <w:t>o</w:t>
        </w:r>
        <w:r w:rsidR="003E0F5A">
          <w:rPr>
            <w:spacing w:val="1"/>
            <w:w w:val="104"/>
          </w:rPr>
          <w:t>n</w:t>
        </w:r>
        <w:r w:rsidR="003E0F5A">
          <w:rPr>
            <w:w w:val="85"/>
          </w:rPr>
          <w:t>t</w:t>
        </w:r>
        <w:r w:rsidR="003E0F5A">
          <w:rPr>
            <w:rFonts w:ascii="Times New Roman" w:hAnsi="Times New Roman"/>
            <w:spacing w:val="4"/>
          </w:rPr>
          <w:t xml:space="preserve"> </w:t>
        </w:r>
        <w:r w:rsidR="003E0F5A">
          <w:t>ê</w:t>
        </w:r>
        <w:r w:rsidR="003E0F5A">
          <w:rPr>
            <w:spacing w:val="-1"/>
            <w:w w:val="85"/>
          </w:rPr>
          <w:t>t</w:t>
        </w:r>
        <w:r w:rsidR="003E0F5A">
          <w:rPr>
            <w:spacing w:val="-1"/>
            <w:w w:val="89"/>
          </w:rPr>
          <w:t>r</w:t>
        </w:r>
        <w:r w:rsidR="003E0F5A">
          <w:t>e</w:t>
        </w:r>
        <w:r w:rsidR="003E0F5A">
          <w:rPr>
            <w:rFonts w:ascii="Times New Roman" w:hAnsi="Times New Roman"/>
            <w:spacing w:val="5"/>
          </w:rPr>
          <w:t xml:space="preserve"> </w:t>
        </w:r>
        <w:r w:rsidR="003E0F5A">
          <w:rPr>
            <w:w w:val="96"/>
          </w:rPr>
          <w:t>c</w:t>
        </w:r>
        <w:r w:rsidR="003E0F5A">
          <w:rPr>
            <w:w w:val="106"/>
          </w:rPr>
          <w:t>o</w:t>
        </w:r>
        <w:r w:rsidR="003E0F5A">
          <w:rPr>
            <w:spacing w:val="1"/>
            <w:w w:val="104"/>
          </w:rPr>
          <w:t>n</w:t>
        </w:r>
        <w:r w:rsidR="003E0F5A">
          <w:rPr>
            <w:spacing w:val="-1"/>
            <w:w w:val="94"/>
          </w:rPr>
          <w:t>f</w:t>
        </w:r>
        <w:r w:rsidR="003E0F5A">
          <w:rPr>
            <w:w w:val="95"/>
          </w:rPr>
          <w:t>i</w:t>
        </w:r>
        <w:r w:rsidR="003E0F5A">
          <w:rPr>
            <w:spacing w:val="1"/>
            <w:w w:val="111"/>
          </w:rPr>
          <w:t>s</w:t>
        </w:r>
        <w:r w:rsidR="003E0F5A">
          <w:rPr>
            <w:spacing w:val="1"/>
            <w:w w:val="104"/>
          </w:rPr>
          <w:t>q</w:t>
        </w:r>
        <w:r w:rsidR="003E0F5A">
          <w:rPr>
            <w:w w:val="104"/>
          </w:rPr>
          <w:t>u</w:t>
        </w:r>
        <w:r w:rsidR="003E0F5A">
          <w:t>é</w:t>
        </w:r>
        <w:r w:rsidR="003E0F5A">
          <w:rPr>
            <w:spacing w:val="1"/>
            <w:w w:val="111"/>
          </w:rPr>
          <w:t>s</w:t>
        </w:r>
        <w:r w:rsidR="003E0F5A">
          <w:rPr>
            <w:spacing w:val="-1"/>
            <w:w w:val="55"/>
          </w:rPr>
          <w:t>.</w:t>
        </w:r>
        <w:r w:rsidR="003E0F5A">
          <w:rPr>
            <w:rFonts w:ascii="Times New Roman" w:hAnsi="Times New Roman"/>
            <w:color w:val="D13337"/>
            <w:spacing w:val="5"/>
            <w:w w:val="99"/>
            <w:u w:val="single" w:color="D13337"/>
          </w:rPr>
          <w:t xml:space="preserve"> </w:t>
        </w:r>
      </w:ins>
    </w:p>
    <w:p w14:paraId="2D1BD3B9" w14:textId="77777777" w:rsidR="007E4732" w:rsidRDefault="007E4732" w:rsidP="007E4732">
      <w:pPr>
        <w:pStyle w:val="Corpsdetexte"/>
        <w:spacing w:line="249" w:lineRule="auto"/>
        <w:ind w:left="672" w:right="565"/>
        <w:jc w:val="both"/>
        <w:rPr>
          <w:ins w:id="415" w:author="Tissieres Isabel" w:date="2023-05-10T21:10:00Z"/>
          <w:rFonts w:ascii="Times New Roman" w:hAnsi="Times New Roman"/>
          <w:color w:val="D13337"/>
          <w:spacing w:val="5"/>
          <w:w w:val="99"/>
          <w:u w:val="single" w:color="D13337"/>
        </w:rPr>
      </w:pPr>
    </w:p>
    <w:p w14:paraId="1F961961" w14:textId="15931D42" w:rsidR="007E4732" w:rsidRDefault="003E0F5A" w:rsidP="007E4732">
      <w:pPr>
        <w:pStyle w:val="Corpsdetexte"/>
        <w:spacing w:line="249" w:lineRule="auto"/>
        <w:ind w:left="672" w:right="565"/>
        <w:jc w:val="both"/>
        <w:rPr>
          <w:ins w:id="416" w:author="Tissieres Isabel" w:date="2023-05-15T20:11:00Z"/>
          <w:color w:val="D13337"/>
          <w:w w:val="55"/>
        </w:rPr>
      </w:pPr>
      <w:ins w:id="417" w:author="Tissieres Isabel" w:date="2023-05-15T20:11:00Z">
        <w:r>
          <w:rPr>
            <w:w w:val="113"/>
            <w:position w:val="7"/>
            <w:sz w:val="13"/>
          </w:rPr>
          <w:t>2</w:t>
        </w:r>
      </w:ins>
      <w:ins w:id="418" w:author="Tissieres Isabel" w:date="2023-05-10T21:10:00Z">
        <w:r w:rsidR="007E4732">
          <w:rPr>
            <w:color w:val="D13337"/>
            <w:w w:val="111"/>
            <w:u w:val="single" w:color="D13337"/>
          </w:rPr>
          <w:t xml:space="preserve"> Tout objet électronique (</w:t>
        </w:r>
        <w:r w:rsidR="007E4732">
          <w:rPr>
            <w:color w:val="D13337"/>
            <w:spacing w:val="-1"/>
            <w:w w:val="85"/>
            <w:u w:val="single" w:color="D13337"/>
          </w:rPr>
          <w:t>t</w:t>
        </w:r>
        <w:r w:rsidR="007E4732">
          <w:rPr>
            <w:color w:val="D13337"/>
            <w:u w:val="single" w:color="D13337"/>
          </w:rPr>
          <w:t>é</w:t>
        </w:r>
        <w:r w:rsidR="007E4732">
          <w:rPr>
            <w:color w:val="D13337"/>
            <w:spacing w:val="-1"/>
            <w:w w:val="94"/>
            <w:u w:val="single" w:color="D13337"/>
          </w:rPr>
          <w:t>l</w:t>
        </w:r>
        <w:r w:rsidR="007E4732">
          <w:rPr>
            <w:color w:val="D13337"/>
            <w:u w:val="single" w:color="D13337"/>
          </w:rPr>
          <w:t>é</w:t>
        </w:r>
        <w:r w:rsidR="007E4732">
          <w:rPr>
            <w:color w:val="D13337"/>
            <w:w w:val="105"/>
            <w:u w:val="single" w:color="D13337"/>
          </w:rPr>
          <w:t>p</w:t>
        </w:r>
        <w:r w:rsidR="007E4732">
          <w:rPr>
            <w:color w:val="D13337"/>
            <w:spacing w:val="1"/>
            <w:w w:val="104"/>
            <w:u w:val="single" w:color="D13337"/>
          </w:rPr>
          <w:t>h</w:t>
        </w:r>
        <w:r w:rsidR="007E4732">
          <w:rPr>
            <w:color w:val="D13337"/>
            <w:w w:val="106"/>
            <w:u w:val="single" w:color="D13337"/>
          </w:rPr>
          <w:t>o</w:t>
        </w:r>
        <w:r w:rsidR="007E4732">
          <w:rPr>
            <w:color w:val="D13337"/>
            <w:spacing w:val="1"/>
            <w:w w:val="104"/>
            <w:u w:val="single" w:color="D13337"/>
          </w:rPr>
          <w:t>n</w:t>
        </w:r>
        <w:r w:rsidR="007E4732">
          <w:rPr>
            <w:color w:val="D13337"/>
            <w:u w:val="single" w:color="D13337"/>
          </w:rPr>
          <w:t>e</w:t>
        </w:r>
        <w:r w:rsidR="007E4732">
          <w:rPr>
            <w:color w:val="D13337"/>
            <w:w w:val="111"/>
            <w:u w:val="single" w:color="D13337"/>
          </w:rPr>
          <w:t>s</w:t>
        </w:r>
        <w:r w:rsidR="007E4732">
          <w:rPr>
            <w:rFonts w:ascii="Times New Roman" w:hAnsi="Times New Roman"/>
            <w:color w:val="D13337"/>
            <w:spacing w:val="6"/>
            <w:u w:val="single" w:color="D13337"/>
          </w:rPr>
          <w:t xml:space="preserve"> </w:t>
        </w:r>
        <w:r w:rsidR="007E4732">
          <w:rPr>
            <w:color w:val="D13337"/>
            <w:w w:val="105"/>
            <w:u w:val="single" w:color="D13337"/>
          </w:rPr>
          <w:t>p</w:t>
        </w:r>
        <w:r w:rsidR="007E4732">
          <w:rPr>
            <w:color w:val="D13337"/>
            <w:w w:val="106"/>
            <w:u w:val="single" w:color="D13337"/>
          </w:rPr>
          <w:t>o</w:t>
        </w:r>
        <w:r w:rsidR="007E4732">
          <w:rPr>
            <w:color w:val="D13337"/>
            <w:spacing w:val="-1"/>
            <w:w w:val="89"/>
            <w:u w:val="single" w:color="D13337"/>
          </w:rPr>
          <w:t>r</w:t>
        </w:r>
        <w:r w:rsidR="007E4732">
          <w:rPr>
            <w:color w:val="D13337"/>
            <w:spacing w:val="-1"/>
            <w:w w:val="85"/>
            <w:u w:val="single" w:color="D13337"/>
          </w:rPr>
          <w:t>t</w:t>
        </w:r>
        <w:r w:rsidR="007E4732">
          <w:rPr>
            <w:color w:val="D13337"/>
            <w:spacing w:val="1"/>
            <w:w w:val="97"/>
            <w:u w:val="single" w:color="D13337"/>
          </w:rPr>
          <w:t>a</w:t>
        </w:r>
        <w:r w:rsidR="007E4732">
          <w:rPr>
            <w:color w:val="D13337"/>
            <w:w w:val="105"/>
            <w:u w:val="single" w:color="D13337"/>
          </w:rPr>
          <w:t>b</w:t>
        </w:r>
        <w:r w:rsidR="007E4732">
          <w:rPr>
            <w:color w:val="D13337"/>
            <w:spacing w:val="-1"/>
            <w:w w:val="94"/>
            <w:u w:val="single" w:color="D13337"/>
          </w:rPr>
          <w:t>l</w:t>
        </w:r>
        <w:r w:rsidR="007E4732">
          <w:rPr>
            <w:color w:val="D13337"/>
            <w:u w:val="single" w:color="D13337"/>
          </w:rPr>
          <w:t>e</w:t>
        </w:r>
        <w:r w:rsidR="007E4732">
          <w:rPr>
            <w:color w:val="D13337"/>
            <w:w w:val="111"/>
            <w:u w:val="single" w:color="D13337"/>
          </w:rPr>
          <w:t>s</w:t>
        </w:r>
        <w:r w:rsidR="007E4732">
          <w:rPr>
            <w:color w:val="D13337"/>
            <w:w w:val="85"/>
            <w:u w:val="single" w:color="D13337"/>
          </w:rPr>
          <w:t>,</w:t>
        </w:r>
        <w:r w:rsidR="007E4732">
          <w:rPr>
            <w:rFonts w:ascii="Times New Roman" w:hAnsi="Times New Roman"/>
            <w:color w:val="D13337"/>
            <w:u w:val="single" w:color="D13337"/>
          </w:rPr>
          <w:t xml:space="preserve"> </w:t>
        </w:r>
        <w:r w:rsidR="007E4732">
          <w:rPr>
            <w:color w:val="D13337"/>
            <w:spacing w:val="-1"/>
            <w:u w:val="single" w:color="D13337"/>
          </w:rPr>
          <w:t>objets</w:t>
        </w:r>
        <w:r w:rsidR="007E4732"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 w:rsidR="007E4732">
          <w:rPr>
            <w:color w:val="D13337"/>
            <w:w w:val="96"/>
            <w:u w:val="single" w:color="D13337"/>
          </w:rPr>
          <w:t>c</w:t>
        </w:r>
        <w:r w:rsidR="007E4732">
          <w:rPr>
            <w:color w:val="D13337"/>
            <w:w w:val="106"/>
            <w:u w:val="single" w:color="D13337"/>
          </w:rPr>
          <w:t>o</w:t>
        </w:r>
        <w:r w:rsidR="007E4732">
          <w:rPr>
            <w:color w:val="D13337"/>
            <w:spacing w:val="1"/>
            <w:w w:val="104"/>
            <w:u w:val="single" w:color="D13337"/>
          </w:rPr>
          <w:t>nn</w:t>
        </w:r>
        <w:r w:rsidR="007E4732">
          <w:rPr>
            <w:color w:val="D13337"/>
            <w:u w:val="single" w:color="D13337"/>
          </w:rPr>
          <w:t>e</w:t>
        </w:r>
        <w:r w:rsidR="007E4732">
          <w:rPr>
            <w:color w:val="D13337"/>
            <w:w w:val="96"/>
            <w:u w:val="single" w:color="D13337"/>
          </w:rPr>
          <w:t>c</w:t>
        </w:r>
        <w:r w:rsidR="007E4732">
          <w:rPr>
            <w:color w:val="D13337"/>
            <w:spacing w:val="-1"/>
            <w:w w:val="85"/>
            <w:u w:val="single" w:color="D13337"/>
          </w:rPr>
          <w:t>t</w:t>
        </w:r>
        <w:r w:rsidR="007E4732">
          <w:rPr>
            <w:color w:val="D13337"/>
            <w:u w:val="single" w:color="D13337"/>
          </w:rPr>
          <w:t>é</w:t>
        </w:r>
        <w:r w:rsidR="007E4732">
          <w:rPr>
            <w:color w:val="D13337"/>
            <w:w w:val="111"/>
            <w:u w:val="single" w:color="D13337"/>
          </w:rPr>
          <w:t>s</w:t>
        </w:r>
      </w:ins>
      <w:ins w:id="419" w:author="Tissieres Isabel" w:date="2023-05-15T20:12:00Z">
        <w:r w:rsidR="008A15FA">
          <w:rPr>
            <w:color w:val="D13337"/>
            <w:w w:val="111"/>
            <w:u w:val="single" w:color="D13337"/>
          </w:rPr>
          <w:t>, etc.</w:t>
        </w:r>
      </w:ins>
      <w:ins w:id="420" w:author="Tissieres Isabel" w:date="2023-05-10T21:10:00Z">
        <w:r w:rsidR="007E4732">
          <w:rPr>
            <w:color w:val="D13337"/>
            <w:w w:val="111"/>
            <w:u w:val="single" w:color="D13337"/>
          </w:rPr>
          <w:t>)</w:t>
        </w:r>
        <w:r w:rsidR="007E4732"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 w:rsidR="007E4732" w:rsidRPr="000A4B58">
          <w:rPr>
            <w:color w:val="D13337"/>
            <w:u w:val="single" w:color="D13337"/>
            <w:rPrChange w:id="421" w:author="Tissieres Isabel" w:date="2023-05-15T20:12:00Z">
              <w:rPr>
                <w:rFonts w:ascii="Times New Roman" w:hAnsi="Times New Roman"/>
                <w:color w:val="D13337"/>
                <w:u w:val="single" w:color="D13337"/>
              </w:rPr>
            </w:rPrChange>
          </w:rPr>
          <w:t>est</w:t>
        </w:r>
      </w:ins>
      <w:ins w:id="422" w:author="Tissieres Isabel" w:date="2023-05-10T21:11:00Z">
        <w:r w:rsidR="003C0899">
          <w:rPr>
            <w:rFonts w:ascii="Times New Roman" w:hAnsi="Times New Roman"/>
            <w:color w:val="D13337"/>
            <w:u w:val="single" w:color="D13337"/>
          </w:rPr>
          <w:t xml:space="preserve"> </w:t>
        </w:r>
      </w:ins>
      <w:ins w:id="423" w:author="Tissieres Isabel" w:date="2023-05-10T21:10:00Z">
        <w:r w:rsidR="007E4732">
          <w:rPr>
            <w:color w:val="D13337"/>
            <w:w w:val="95"/>
            <w:u w:val="single" w:color="D13337"/>
          </w:rPr>
          <w:t>i</w:t>
        </w:r>
        <w:r w:rsidR="007E4732">
          <w:rPr>
            <w:color w:val="D13337"/>
            <w:spacing w:val="1"/>
            <w:w w:val="104"/>
            <w:u w:val="single" w:color="D13337"/>
          </w:rPr>
          <w:t>n</w:t>
        </w:r>
        <w:r w:rsidR="007E4732">
          <w:rPr>
            <w:color w:val="D13337"/>
            <w:spacing w:val="-1"/>
            <w:w w:val="85"/>
            <w:u w:val="single" w:color="D13337"/>
          </w:rPr>
          <w:t>t</w:t>
        </w:r>
        <w:r w:rsidR="007E4732">
          <w:rPr>
            <w:color w:val="D13337"/>
            <w:u w:val="single" w:color="D13337"/>
          </w:rPr>
          <w:t>e</w:t>
        </w:r>
        <w:r w:rsidR="007E4732">
          <w:rPr>
            <w:color w:val="D13337"/>
            <w:spacing w:val="-1"/>
            <w:w w:val="89"/>
            <w:u w:val="single" w:color="D13337"/>
          </w:rPr>
          <w:t>r</w:t>
        </w:r>
        <w:r w:rsidR="007E4732">
          <w:rPr>
            <w:color w:val="D13337"/>
            <w:spacing w:val="1"/>
            <w:w w:val="104"/>
            <w:u w:val="single" w:color="D13337"/>
          </w:rPr>
          <w:t>d</w:t>
        </w:r>
        <w:r w:rsidR="007E4732">
          <w:rPr>
            <w:color w:val="D13337"/>
            <w:w w:val="95"/>
            <w:u w:val="single" w:color="D13337"/>
          </w:rPr>
          <w:t>i</w:t>
        </w:r>
        <w:r w:rsidR="007E4732">
          <w:rPr>
            <w:color w:val="D13337"/>
            <w:spacing w:val="-1"/>
            <w:w w:val="85"/>
            <w:u w:val="single" w:color="D13337"/>
          </w:rPr>
          <w:t>t</w:t>
        </w:r>
        <w:r w:rsidR="007E4732">
          <w:rPr>
            <w:color w:val="D13337"/>
            <w:w w:val="55"/>
          </w:rPr>
          <w:t>.</w:t>
        </w:r>
      </w:ins>
    </w:p>
    <w:p w14:paraId="2AF722FC" w14:textId="77777777" w:rsidR="003E0F5A" w:rsidRDefault="003E0F5A" w:rsidP="007E4732">
      <w:pPr>
        <w:pStyle w:val="Corpsdetexte"/>
        <w:spacing w:line="249" w:lineRule="auto"/>
        <w:ind w:left="672" w:right="565"/>
        <w:jc w:val="both"/>
        <w:rPr>
          <w:ins w:id="424" w:author="Tissieres Isabel" w:date="2023-05-15T20:11:00Z"/>
          <w:color w:val="D13337"/>
          <w:w w:val="55"/>
        </w:rPr>
      </w:pPr>
    </w:p>
    <w:p w14:paraId="7A1275EB" w14:textId="5EB5CE0D" w:rsidR="003E0F5A" w:rsidRDefault="003E0F5A" w:rsidP="007E4732">
      <w:pPr>
        <w:pStyle w:val="Corpsdetexte"/>
        <w:spacing w:line="249" w:lineRule="auto"/>
        <w:ind w:left="672" w:right="565"/>
        <w:jc w:val="both"/>
        <w:rPr>
          <w:ins w:id="425" w:author="Tissieres Isabel" w:date="2023-05-10T21:12:00Z"/>
          <w:color w:val="D13337"/>
          <w:w w:val="55"/>
        </w:rPr>
      </w:pPr>
      <w:ins w:id="426" w:author="Tissieres Isabel" w:date="2023-05-15T20:11:00Z">
        <w:r>
          <w:rPr>
            <w:w w:val="113"/>
            <w:position w:val="7"/>
            <w:sz w:val="13"/>
          </w:rPr>
          <w:t xml:space="preserve">3 </w:t>
        </w:r>
      </w:ins>
      <w:proofErr w:type="gramStart"/>
      <w:ins w:id="427" w:author="Tissieres Isabel" w:date="2023-05-15T20:12:00Z">
        <w:r>
          <w:rPr>
            <w:w w:val="98"/>
          </w:rPr>
          <w:t>En</w:t>
        </w:r>
      </w:ins>
      <w:ins w:id="428" w:author="Tissieres Isabel" w:date="2023-05-15T20:11:00Z"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w w:val="96"/>
          </w:rPr>
          <w:t>c</w:t>
        </w:r>
        <w:r>
          <w:rPr>
            <w:spacing w:val="-1"/>
            <w:w w:val="89"/>
          </w:rPr>
          <w:t>r</w:t>
        </w:r>
        <w:r>
          <w:t>è</w:t>
        </w:r>
        <w:r>
          <w:rPr>
            <w:w w:val="96"/>
          </w:rPr>
          <w:t>c</w:t>
        </w:r>
        <w:r>
          <w:rPr>
            <w:spacing w:val="1"/>
            <w:w w:val="104"/>
          </w:rPr>
          <w:t>h</w:t>
        </w:r>
        <w:r>
          <w:t>e</w:t>
        </w:r>
        <w:proofErr w:type="gramEnd"/>
        <w:r>
          <w:rPr>
            <w:w w:val="55"/>
          </w:rPr>
          <w:t>,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4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3"/>
          </w:rPr>
          <w:t xml:space="preserve"> </w:t>
        </w:r>
        <w:r>
          <w:rPr>
            <w:w w:val="105"/>
          </w:rPr>
          <w:t>p</w:t>
        </w:r>
        <w:r>
          <w:rPr>
            <w:w w:val="106"/>
          </w:rPr>
          <w:t>o</w:t>
        </w:r>
        <w:r>
          <w:rPr>
            <w:spacing w:val="-1"/>
            <w:w w:val="89"/>
          </w:rPr>
          <w:t>r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3"/>
          </w:rPr>
          <w:t xml:space="preserve"> </w:t>
        </w:r>
        <w:r>
          <w:rPr>
            <w:w w:val="105"/>
          </w:rPr>
          <w:t>b</w:t>
        </w:r>
        <w:r>
          <w:rPr>
            <w:w w:val="95"/>
          </w:rPr>
          <w:t>i</w:t>
        </w:r>
        <w:r>
          <w:rPr>
            <w:w w:val="75"/>
          </w:rPr>
          <w:t>j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w w:val="97"/>
          </w:rPr>
          <w:t>x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3"/>
          </w:rPr>
          <w:t xml:space="preserve"> </w:t>
        </w:r>
        <w:r>
          <w:rPr>
            <w:spacing w:val="1"/>
            <w:w w:val="104"/>
          </w:rPr>
          <w:t>n</w:t>
        </w:r>
        <w:r>
          <w:rPr>
            <w:spacing w:val="-1"/>
            <w:w w:val="136"/>
          </w:rPr>
          <w:t>'</w:t>
        </w:r>
        <w:r>
          <w:t>e</w:t>
        </w:r>
        <w:r>
          <w:rPr>
            <w:spacing w:val="1"/>
            <w:w w:val="111"/>
          </w:rPr>
          <w:t>s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4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w w:val="96"/>
          </w:rPr>
          <w:t>cc</w:t>
        </w:r>
        <w:r>
          <w:t>e</w:t>
        </w:r>
        <w:r>
          <w:rPr>
            <w:w w:val="105"/>
          </w:rPr>
          <w:t>p</w:t>
        </w:r>
        <w:r>
          <w:rPr>
            <w:spacing w:val="-1"/>
            <w:w w:val="85"/>
          </w:rPr>
          <w:t>t</w:t>
        </w:r>
        <w:r>
          <w:t>é</w:t>
        </w:r>
        <w:r>
          <w:rPr>
            <w:w w:val="55"/>
          </w:rPr>
          <w:t>,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4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spacing w:val="1"/>
            <w:w w:val="97"/>
          </w:rPr>
          <w:t>a</w:t>
        </w:r>
        <w:r>
          <w:rPr>
            <w:w w:val="104"/>
          </w:rPr>
          <w:t>u</w:t>
        </w:r>
        <w:r>
          <w:rPr>
            <w:w w:val="94"/>
          </w:rPr>
          <w:t>f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4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w w:val="105"/>
          </w:rPr>
          <w:t>b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w w:val="96"/>
          </w:rPr>
          <w:t>c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spacing w:val="-1"/>
            <w:w w:val="136"/>
          </w:rPr>
          <w:t>'</w:t>
        </w:r>
        <w:r>
          <w:rPr>
            <w:w w:val="106"/>
          </w:rPr>
          <w:t>o</w:t>
        </w:r>
        <w:r>
          <w:rPr>
            <w:spacing w:val="-1"/>
            <w:w w:val="89"/>
          </w:rPr>
          <w:t>r</w:t>
        </w:r>
        <w:r>
          <w:t>e</w:t>
        </w:r>
        <w:r>
          <w:rPr>
            <w:w w:val="95"/>
          </w:rPr>
          <w:t>i</w:t>
        </w:r>
        <w:r>
          <w:rPr>
            <w:spacing w:val="-1"/>
            <w:w w:val="94"/>
          </w:rPr>
          <w:t>ll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w w:val="111"/>
          </w:rPr>
          <w:t xml:space="preserve"> </w:t>
        </w:r>
        <w:r>
          <w:rPr>
            <w:spacing w:val="-1"/>
            <w:w w:val="94"/>
          </w:rPr>
          <w:t>f</w:t>
        </w:r>
        <w:r>
          <w:rPr>
            <w:w w:val="95"/>
          </w:rPr>
          <w:t>i</w:t>
        </w:r>
        <w:r>
          <w:rPr>
            <w:w w:val="97"/>
          </w:rPr>
          <w:t>x</w:t>
        </w:r>
        <w:r>
          <w:t>e</w:t>
        </w:r>
        <w:r>
          <w:rPr>
            <w:spacing w:val="1"/>
            <w:w w:val="111"/>
          </w:rPr>
          <w:t>s</w:t>
        </w:r>
        <w:r>
          <w:rPr>
            <w:w w:val="55"/>
          </w:rPr>
          <w:t>.</w:t>
        </w:r>
      </w:ins>
    </w:p>
    <w:p w14:paraId="2218CB99" w14:textId="77777777" w:rsidR="00F27D62" w:rsidRDefault="00F27D62" w:rsidP="007E4732">
      <w:pPr>
        <w:pStyle w:val="Corpsdetexte"/>
        <w:spacing w:line="249" w:lineRule="auto"/>
        <w:ind w:left="672" w:right="565"/>
        <w:jc w:val="both"/>
        <w:rPr>
          <w:ins w:id="429" w:author="Tissieres Isabel" w:date="2023-05-10T21:10:00Z"/>
        </w:rPr>
      </w:pPr>
    </w:p>
    <w:p w14:paraId="79744032" w14:textId="364ACC48" w:rsidR="007E4732" w:rsidRDefault="00F27D62">
      <w:pPr>
        <w:pStyle w:val="Titre2"/>
        <w:spacing w:before="175"/>
        <w:jc w:val="both"/>
        <w:rPr>
          <w:ins w:id="430" w:author="Tissieres Isabel" w:date="2023-05-10T21:12:00Z"/>
        </w:rPr>
      </w:pPr>
      <w:ins w:id="431" w:author="Tissieres Isabel" w:date="2023-05-10T21:12:00Z">
        <w:r>
          <w:t>Article</w:t>
        </w:r>
        <w:r>
          <w:rPr>
            <w:spacing w:val="-13"/>
          </w:rPr>
          <w:t xml:space="preserve"> 8</w:t>
        </w:r>
        <w:r>
          <w:t xml:space="preserve">     Aspects pratiques</w:t>
        </w:r>
      </w:ins>
    </w:p>
    <w:p w14:paraId="6E8BB8F3" w14:textId="22288444" w:rsidR="00F27D62" w:rsidRDefault="00F27D62">
      <w:pPr>
        <w:pStyle w:val="Titre2"/>
        <w:spacing w:before="175"/>
        <w:jc w:val="both"/>
      </w:pPr>
      <w:ins w:id="432" w:author="Tissieres Isabel" w:date="2023-05-10T21:12:00Z">
        <w:r>
          <w:t xml:space="preserve">8.1 </w:t>
        </w:r>
      </w:ins>
      <w:ins w:id="433" w:author="Tissieres Isabel" w:date="2023-05-10T21:13:00Z">
        <w:r>
          <w:t>Organisation</w:t>
        </w:r>
      </w:ins>
      <w:ins w:id="434" w:author="Tissieres Isabel" w:date="2023-05-10T21:12:00Z">
        <w:r>
          <w:t xml:space="preserve"> de la journée</w:t>
        </w:r>
      </w:ins>
    </w:p>
    <w:p w14:paraId="41DC6D17" w14:textId="1F883EC9" w:rsidR="00BA32DF" w:rsidRDefault="009C10CB">
      <w:pPr>
        <w:pStyle w:val="Corpsdetexte"/>
        <w:spacing w:before="247" w:line="249" w:lineRule="auto"/>
        <w:ind w:left="672" w:right="567"/>
        <w:jc w:val="both"/>
      </w:pPr>
      <w:proofErr w:type="gramStart"/>
      <w:r>
        <w:rPr>
          <w:w w:val="113"/>
          <w:position w:val="7"/>
          <w:sz w:val="13"/>
        </w:rPr>
        <w:t>1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pacing w:val="-1"/>
          <w:w w:val="97"/>
        </w:rPr>
        <w:t>L</w:t>
      </w:r>
      <w:r>
        <w:t>e</w:t>
      </w:r>
      <w:r>
        <w:rPr>
          <w:w w:val="111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rPr>
          <w:w w:val="96"/>
        </w:rPr>
        <w:t>c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105"/>
        </w:rPr>
        <w:t>p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89"/>
        </w:rPr>
        <w:t>r</w:t>
      </w:r>
      <w:r>
        <w:t>e</w:t>
      </w:r>
      <w:r>
        <w:rPr>
          <w:w w:val="105"/>
        </w:rPr>
        <w:t>p</w:t>
      </w:r>
      <w:r>
        <w:rPr>
          <w:spacing w:val="-2"/>
          <w:w w:val="97"/>
        </w:rPr>
        <w:t>a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</w:rPr>
        <w:t>m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1"/>
          <w:w w:val="106"/>
        </w:rPr>
        <w:t>g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e</w:t>
      </w:r>
      <w:r>
        <w:rPr>
          <w:w w:val="97"/>
        </w:rPr>
        <w:t>x</w:t>
      </w:r>
      <w:r>
        <w:rPr>
          <w:w w:val="96"/>
        </w:rPr>
        <w:t>c</w:t>
      </w:r>
      <w:r>
        <w:rPr>
          <w:spacing w:val="-1"/>
          <w:w w:val="94"/>
        </w:rPr>
        <w:t>l</w:t>
      </w:r>
      <w:r>
        <w:rPr>
          <w:w w:val="104"/>
        </w:rPr>
        <w:t>u</w:t>
      </w:r>
      <w:r>
        <w:rPr>
          <w:spacing w:val="1"/>
          <w:w w:val="111"/>
        </w:rPr>
        <w:t>s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w w:val="104"/>
        </w:rPr>
        <w:t>u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w w:val="105"/>
        </w:rPr>
        <w:t>p</w:t>
      </w:r>
      <w:r>
        <w:rPr>
          <w:w w:val="106"/>
        </w:rPr>
        <w:t>o</w:t>
      </w:r>
      <w:r>
        <w:rPr>
          <w:spacing w:val="1"/>
          <w:w w:val="111"/>
        </w:rPr>
        <w:t>s</w:t>
      </w:r>
      <w:r>
        <w:t>é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w w:val="97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proofErr w:type="gramStart"/>
      <w:r>
        <w:rPr>
          <w:w w:val="98"/>
        </w:rPr>
        <w:t>P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del w:id="435" w:author="Tissieres Isabel" w:date="2023-05-10T20:52:00Z">
        <w:r w:rsidDel="00300060">
          <w:rPr>
            <w:spacing w:val="1"/>
            <w:w w:val="104"/>
          </w:rPr>
          <w:delText>d</w:delText>
        </w:r>
        <w:r w:rsidDel="00300060">
          <w:delText>e</w:delText>
        </w:r>
        <w:r w:rsidDel="00300060">
          <w:rPr>
            <w:rFonts w:ascii="Times New Roman" w:hAnsi="Times New Roman"/>
          </w:rPr>
          <w:delText xml:space="preserve"> </w:delText>
        </w:r>
        <w:r w:rsidDel="00300060">
          <w:rPr>
            <w:rFonts w:ascii="Times New Roman" w:hAnsi="Times New Roman"/>
            <w:spacing w:val="-21"/>
          </w:rPr>
          <w:delText xml:space="preserve"> </w:delText>
        </w:r>
        <w:r w:rsidDel="00300060">
          <w:rPr>
            <w:spacing w:val="-1"/>
            <w:w w:val="94"/>
          </w:rPr>
          <w:delText>l</w:delText>
        </w:r>
        <w:r w:rsidDel="00300060">
          <w:rPr>
            <w:w w:val="97"/>
          </w:rPr>
          <w:delText>a</w:delText>
        </w:r>
        <w:r w:rsidDel="00300060">
          <w:rPr>
            <w:rFonts w:ascii="Times New Roman" w:hAnsi="Times New Roman"/>
          </w:rPr>
          <w:delText xml:space="preserve"> </w:delText>
        </w:r>
        <w:r w:rsidDel="00300060">
          <w:rPr>
            <w:rFonts w:ascii="Times New Roman" w:hAnsi="Times New Roman"/>
            <w:spacing w:val="-20"/>
          </w:rPr>
          <w:delText xml:space="preserve"> </w:delText>
        </w:r>
        <w:r w:rsidDel="00300060">
          <w:rPr>
            <w:spacing w:val="1"/>
            <w:w w:val="104"/>
          </w:rPr>
          <w:delText>n</w:delText>
        </w:r>
        <w:r w:rsidDel="00300060">
          <w:rPr>
            <w:w w:val="104"/>
          </w:rPr>
          <w:delText>u</w:delText>
        </w:r>
        <w:r w:rsidDel="00300060">
          <w:rPr>
            <w:spacing w:val="-1"/>
            <w:w w:val="89"/>
          </w:rPr>
          <w:delText>r</w:delText>
        </w:r>
        <w:r w:rsidDel="00300060">
          <w:rPr>
            <w:spacing w:val="1"/>
            <w:w w:val="111"/>
          </w:rPr>
          <w:delText>s</w:delText>
        </w:r>
        <w:r w:rsidDel="00300060">
          <w:delText>e</w:delText>
        </w:r>
        <w:r w:rsidDel="00300060">
          <w:rPr>
            <w:spacing w:val="-1"/>
            <w:w w:val="89"/>
          </w:rPr>
          <w:delText>r</w:delText>
        </w:r>
        <w:r w:rsidDel="00300060">
          <w:rPr>
            <w:w w:val="95"/>
          </w:rPr>
          <w:delText>i</w:delText>
        </w:r>
        <w:r w:rsidDel="00300060">
          <w:delText>e</w:delText>
        </w:r>
      </w:del>
      <w:ins w:id="436" w:author="Tissieres Isabel" w:date="2023-05-10T20:52:00Z">
        <w:r w:rsidR="00300060">
          <w:rPr>
            <w:spacing w:val="1"/>
            <w:w w:val="104"/>
          </w:rPr>
          <w:t>n’ayant pas encore une alimentation diversifiée</w:t>
        </w:r>
      </w:ins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3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  <w:w w:val="94"/>
        </w:rPr>
        <w:t>f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1"/>
          <w:w w:val="111"/>
        </w:rPr>
        <w:t>ss</w:t>
      </w:r>
      <w:r>
        <w:rPr>
          <w:spacing w:val="-3"/>
        </w:rP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b</w:t>
      </w:r>
      <w:r>
        <w:rPr>
          <w:w w:val="95"/>
        </w:rPr>
        <w:t>i</w:t>
      </w:r>
      <w:r>
        <w:rPr>
          <w:w w:val="105"/>
        </w:rPr>
        <w:t>b</w:t>
      </w:r>
      <w:r>
        <w:t>e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  <w:w w:val="89"/>
        </w:rPr>
        <w:t>r</w:t>
      </w:r>
      <w:r>
        <w:t>e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ê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p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w w:val="97"/>
        </w:rPr>
        <w:t xml:space="preserve"> </w:t>
      </w:r>
      <w:r>
        <w:rPr>
          <w:w w:val="75"/>
        </w:rPr>
        <w:t>j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spacing w:val="1"/>
          <w:w w:val="104"/>
        </w:rPr>
        <w:t>n</w:t>
      </w:r>
      <w:r>
        <w:t>ée</w:t>
      </w:r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rPr>
          <w:w w:val="98"/>
        </w:rPr>
        <w:t>P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ll</w:t>
      </w:r>
      <w:r>
        <w:t>e</w:t>
      </w:r>
      <w:r>
        <w:rPr>
          <w:spacing w:val="-1"/>
          <w:w w:val="89"/>
        </w:rPr>
        <w:t>r</w:t>
      </w:r>
      <w:r>
        <w:rPr>
          <w:spacing w:val="1"/>
          <w:w w:val="106"/>
        </w:rPr>
        <w:t>g</w:t>
      </w:r>
      <w:r>
        <w:rPr>
          <w:w w:val="95"/>
        </w:rPr>
        <w:t>i</w:t>
      </w:r>
      <w:r>
        <w:rPr>
          <w:spacing w:val="1"/>
          <w:w w:val="104"/>
        </w:rPr>
        <w:t>q</w:t>
      </w:r>
      <w:r>
        <w:rPr>
          <w:w w:val="104"/>
        </w:rPr>
        <w:t>u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04"/>
        </w:rPr>
        <w:t>d</w:t>
      </w:r>
      <w:r>
        <w:rPr>
          <w:w w:val="106"/>
        </w:rPr>
        <w:t>o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rPr>
          <w:spacing w:val="-3"/>
        </w:rP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t>é</w:t>
      </w:r>
      <w:r>
        <w:rPr>
          <w:spacing w:val="1"/>
          <w:w w:val="106"/>
        </w:rPr>
        <w:t>g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f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89"/>
        </w:rPr>
        <w:t>r</w:t>
      </w:r>
      <w:r>
        <w:t>e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ê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p</w:t>
      </w:r>
      <w:r>
        <w:rPr>
          <w:w w:val="106"/>
        </w:rPr>
        <w:t>o</w:t>
      </w:r>
      <w:r>
        <w:rPr>
          <w:w w:val="104"/>
        </w:rPr>
        <w:t>u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w w:val="75"/>
        </w:rPr>
        <w:t>j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spacing w:val="1"/>
          <w:w w:val="104"/>
        </w:rPr>
        <w:t>n</w:t>
      </w:r>
      <w:r>
        <w:t>ée</w:t>
      </w:r>
      <w:r>
        <w:rPr>
          <w:w w:val="55"/>
        </w:rPr>
        <w:t>.</w:t>
      </w:r>
    </w:p>
    <w:p w14:paraId="4051D5D6" w14:textId="77777777" w:rsidR="00BA32DF" w:rsidRDefault="00BA32DF">
      <w:pPr>
        <w:pStyle w:val="Corpsdetexte"/>
        <w:spacing w:before="8"/>
      </w:pPr>
    </w:p>
    <w:p w14:paraId="1E853B5A" w14:textId="5F4CFE33" w:rsidR="00BA32DF" w:rsidRDefault="009C10CB">
      <w:pPr>
        <w:pStyle w:val="Corpsdetexte"/>
        <w:spacing w:line="249" w:lineRule="auto"/>
        <w:ind w:left="672" w:right="561"/>
        <w:jc w:val="both"/>
        <w:rPr>
          <w:ins w:id="437" w:author="Tissieres Isabel" w:date="2023-05-15T20:16:00Z"/>
        </w:rPr>
      </w:pPr>
      <w:r>
        <w:rPr>
          <w:position w:val="7"/>
          <w:sz w:val="13"/>
        </w:rPr>
        <w:t>2</w:t>
      </w:r>
      <w:r>
        <w:rPr>
          <w:spacing w:val="11"/>
          <w:position w:val="7"/>
          <w:sz w:val="13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parents</w:t>
      </w:r>
      <w:r>
        <w:rPr>
          <w:spacing w:val="-10"/>
        </w:rPr>
        <w:t xml:space="preserve"> </w:t>
      </w:r>
      <w:ins w:id="438" w:author="Tissieres Isabel" w:date="2023-05-15T20:23:00Z">
        <w:r w:rsidR="00BE2C09">
          <w:t>sont</w:t>
        </w:r>
        <w:r w:rsidR="00BE2C09">
          <w:rPr>
            <w:spacing w:val="-12"/>
          </w:rPr>
          <w:t xml:space="preserve"> </w:t>
        </w:r>
        <w:r w:rsidR="00BE2C09">
          <w:t>tenus</w:t>
        </w:r>
        <w:r w:rsidR="00BE2C09">
          <w:rPr>
            <w:spacing w:val="-10"/>
          </w:rPr>
          <w:t xml:space="preserve"> </w:t>
        </w:r>
        <w:r w:rsidR="00BE2C09">
          <w:t>d’accompagner</w:t>
        </w:r>
        <w:r w:rsidR="00BE2C09">
          <w:rPr>
            <w:spacing w:val="-12"/>
          </w:rPr>
          <w:t xml:space="preserve"> leur enfant </w:t>
        </w:r>
        <w:r w:rsidR="00BE2C09">
          <w:t>à</w:t>
        </w:r>
        <w:r w:rsidR="00BE2C09">
          <w:rPr>
            <w:spacing w:val="-11"/>
          </w:rPr>
          <w:t xml:space="preserve"> </w:t>
        </w:r>
        <w:r w:rsidR="00BE2C09">
          <w:t>l’intérieur</w:t>
        </w:r>
        <w:r w:rsidR="00BE2C09">
          <w:rPr>
            <w:spacing w:val="-12"/>
          </w:rPr>
          <w:t xml:space="preserve"> </w:t>
        </w:r>
        <w:r w:rsidR="00BE2C09">
          <w:t xml:space="preserve">des </w:t>
        </w:r>
        <w:r w:rsidR="00BE2C09">
          <w:rPr>
            <w:spacing w:val="-58"/>
          </w:rPr>
          <w:t xml:space="preserve"> </w:t>
        </w:r>
        <w:r w:rsidR="00BE2C09">
          <w:t xml:space="preserve">bâtiments, de l’aider </w:t>
        </w:r>
      </w:ins>
      <w:del w:id="439" w:author="Tissieres Isabel" w:date="2023-05-15T20:23:00Z">
        <w:r w:rsidDel="00BE2C09">
          <w:delText>aident</w:delText>
        </w:r>
        <w:r w:rsidDel="00BE2C09">
          <w:rPr>
            <w:spacing w:val="-10"/>
          </w:rPr>
          <w:delText xml:space="preserve"> </w:delText>
        </w:r>
        <w:r w:rsidDel="00BE2C09">
          <w:delText>leur</w:delText>
        </w:r>
        <w:r w:rsidDel="00BE2C09">
          <w:rPr>
            <w:spacing w:val="-9"/>
          </w:rPr>
          <w:delText xml:space="preserve"> </w:delText>
        </w:r>
        <w:r w:rsidDel="00BE2C09">
          <w:delText>enfant</w:delText>
        </w:r>
      </w:del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préparer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vestiaires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del w:id="440" w:author="Tissieres Isabel" w:date="2023-05-15T20:23:00Z">
        <w:r w:rsidDel="00BE2C09">
          <w:delText>sont</w:delText>
        </w:r>
        <w:r w:rsidDel="00BE2C09">
          <w:rPr>
            <w:spacing w:val="-12"/>
          </w:rPr>
          <w:delText xml:space="preserve"> </w:delText>
        </w:r>
        <w:r w:rsidDel="00BE2C09">
          <w:delText>tenus</w:delText>
        </w:r>
        <w:r w:rsidDel="00BE2C09">
          <w:rPr>
            <w:spacing w:val="-10"/>
          </w:rPr>
          <w:delText xml:space="preserve"> </w:delText>
        </w:r>
        <w:r w:rsidDel="00BE2C09">
          <w:delText>de</w:delText>
        </w:r>
        <w:r w:rsidDel="00BE2C09">
          <w:rPr>
            <w:spacing w:val="-11"/>
          </w:rPr>
          <w:delText xml:space="preserve"> </w:delText>
        </w:r>
        <w:r w:rsidDel="00BE2C09">
          <w:delText>l’accompagner</w:delText>
        </w:r>
        <w:r w:rsidDel="00BE2C09">
          <w:rPr>
            <w:spacing w:val="-12"/>
          </w:rPr>
          <w:delText xml:space="preserve"> </w:delText>
        </w:r>
        <w:r w:rsidDel="00BE2C09">
          <w:delText>à</w:delText>
        </w:r>
        <w:r w:rsidDel="00BE2C09">
          <w:rPr>
            <w:spacing w:val="-11"/>
          </w:rPr>
          <w:delText xml:space="preserve"> </w:delText>
        </w:r>
        <w:r w:rsidDel="00BE2C09">
          <w:delText>l’intérieur</w:delText>
        </w:r>
        <w:r w:rsidDel="00BE2C09">
          <w:rPr>
            <w:spacing w:val="-12"/>
          </w:rPr>
          <w:delText xml:space="preserve"> </w:delText>
        </w:r>
        <w:r w:rsidDel="00BE2C09">
          <w:delText>des</w:delText>
        </w:r>
        <w:r w:rsidDel="00BE2C09">
          <w:rPr>
            <w:spacing w:val="-58"/>
          </w:rPr>
          <w:delText xml:space="preserve"> </w:delText>
        </w:r>
        <w:r w:rsidDel="00BE2C09">
          <w:delText>bâtiments</w:delText>
        </w:r>
        <w:r w:rsidDel="00BE2C09">
          <w:rPr>
            <w:spacing w:val="-10"/>
          </w:rPr>
          <w:delText xml:space="preserve"> </w:delText>
        </w:r>
        <w:r w:rsidDel="00BE2C09">
          <w:delText>et</w:delText>
        </w:r>
      </w:del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signaler</w:t>
      </w:r>
      <w:r>
        <w:rPr>
          <w:spacing w:val="-11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t>arrivée/départ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lastRenderedPageBreak/>
        <w:t>personne</w:t>
      </w:r>
      <w:r>
        <w:rPr>
          <w:spacing w:val="-10"/>
        </w:rPr>
        <w:t xml:space="preserve"> </w:t>
      </w:r>
      <w:r>
        <w:t>responsable</w:t>
      </w:r>
      <w:r>
        <w:rPr>
          <w:spacing w:val="-11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groupe</w:t>
      </w:r>
      <w:del w:id="441" w:author="Tissieres Isabel" w:date="2023-05-15T20:16:00Z">
        <w:r w:rsidDel="00F10227">
          <w:delText>.</w:delText>
        </w:r>
        <w:r w:rsidDel="00F10227">
          <w:rPr>
            <w:spacing w:val="-11"/>
          </w:rPr>
          <w:delText xml:space="preserve"> </w:delText>
        </w:r>
        <w:r w:rsidDel="00F10227">
          <w:delText>S’ils</w:delText>
        </w:r>
        <w:r w:rsidDel="00F10227">
          <w:rPr>
            <w:spacing w:val="-9"/>
          </w:rPr>
          <w:delText xml:space="preserve"> </w:delText>
        </w:r>
        <w:r w:rsidDel="00F10227">
          <w:delText>ne</w:delText>
        </w:r>
        <w:r w:rsidDel="00F10227">
          <w:rPr>
            <w:spacing w:val="-11"/>
          </w:rPr>
          <w:delText xml:space="preserve"> </w:delText>
        </w:r>
        <w:r w:rsidDel="00F10227">
          <w:delText>viennent</w:delText>
        </w:r>
        <w:r w:rsidDel="00F10227">
          <w:rPr>
            <w:spacing w:val="-10"/>
          </w:rPr>
          <w:delText xml:space="preserve"> </w:delText>
        </w:r>
        <w:r w:rsidDel="00F10227">
          <w:delText>pas</w:delText>
        </w:r>
        <w:r w:rsidDel="00F10227">
          <w:rPr>
            <w:spacing w:val="-10"/>
          </w:rPr>
          <w:delText xml:space="preserve"> </w:delText>
        </w:r>
        <w:r w:rsidDel="00F10227">
          <w:delText>eux-</w:delText>
        </w:r>
        <w:r w:rsidDel="00F10227">
          <w:rPr>
            <w:spacing w:val="-58"/>
          </w:rPr>
          <w:delText xml:space="preserve"> </w:delText>
        </w:r>
        <w:r w:rsidDel="00F10227">
          <w:delText>mêmes</w:delText>
        </w:r>
        <w:r w:rsidDel="00F10227">
          <w:rPr>
            <w:spacing w:val="-9"/>
          </w:rPr>
          <w:delText xml:space="preserve"> </w:delText>
        </w:r>
        <w:r w:rsidDel="00F10227">
          <w:delText>rechercher</w:delText>
        </w:r>
        <w:r w:rsidDel="00F10227">
          <w:rPr>
            <w:spacing w:val="-10"/>
          </w:rPr>
          <w:delText xml:space="preserve"> </w:delText>
        </w:r>
        <w:r w:rsidDel="00F10227">
          <w:delText>leur</w:delText>
        </w:r>
        <w:r w:rsidDel="00F10227">
          <w:rPr>
            <w:spacing w:val="-7"/>
          </w:rPr>
          <w:delText xml:space="preserve"> </w:delText>
        </w:r>
        <w:r w:rsidDel="00F10227">
          <w:delText>enfant,</w:delText>
        </w:r>
        <w:r w:rsidDel="00F10227">
          <w:rPr>
            <w:spacing w:val="-10"/>
          </w:rPr>
          <w:delText xml:space="preserve"> </w:delText>
        </w:r>
        <w:r w:rsidDel="00F10227">
          <w:delText>ils</w:delText>
        </w:r>
        <w:r w:rsidDel="00F10227">
          <w:rPr>
            <w:spacing w:val="-8"/>
          </w:rPr>
          <w:delText xml:space="preserve"> </w:delText>
        </w:r>
        <w:r w:rsidDel="00F10227">
          <w:delText>indiqueront</w:delText>
        </w:r>
        <w:r w:rsidDel="00F10227">
          <w:rPr>
            <w:spacing w:val="-11"/>
          </w:rPr>
          <w:delText xml:space="preserve"> </w:delText>
        </w:r>
        <w:r w:rsidDel="00F10227">
          <w:delText>les</w:delText>
        </w:r>
        <w:r w:rsidDel="00F10227">
          <w:rPr>
            <w:spacing w:val="-8"/>
          </w:rPr>
          <w:delText xml:space="preserve"> </w:delText>
        </w:r>
        <w:r w:rsidDel="00F10227">
          <w:delText>personnes</w:delText>
        </w:r>
        <w:r w:rsidDel="00F10227">
          <w:rPr>
            <w:spacing w:val="-9"/>
          </w:rPr>
          <w:delText xml:space="preserve"> </w:delText>
        </w:r>
        <w:r w:rsidDel="00F10227">
          <w:delText>autorisées</w:delText>
        </w:r>
        <w:r w:rsidDel="00F10227">
          <w:rPr>
            <w:spacing w:val="-9"/>
          </w:rPr>
          <w:delText xml:space="preserve"> </w:delText>
        </w:r>
        <w:r w:rsidDel="00F10227">
          <w:delText>à</w:delText>
        </w:r>
        <w:r w:rsidDel="00F10227">
          <w:rPr>
            <w:spacing w:val="-8"/>
          </w:rPr>
          <w:delText xml:space="preserve"> </w:delText>
        </w:r>
        <w:r w:rsidDel="00F10227">
          <w:delText>le</w:delText>
        </w:r>
        <w:r w:rsidDel="00F10227">
          <w:rPr>
            <w:spacing w:val="-10"/>
          </w:rPr>
          <w:delText xml:space="preserve"> </w:delText>
        </w:r>
        <w:r w:rsidDel="00F10227">
          <w:delText>faire,</w:delText>
        </w:r>
        <w:r w:rsidDel="00F10227">
          <w:rPr>
            <w:spacing w:val="-9"/>
          </w:rPr>
          <w:delText xml:space="preserve"> </w:delText>
        </w:r>
        <w:r w:rsidDel="00F10227">
          <w:delText>à</w:delText>
        </w:r>
        <w:r w:rsidDel="00F10227">
          <w:rPr>
            <w:spacing w:val="-9"/>
          </w:rPr>
          <w:delText xml:space="preserve"> </w:delText>
        </w:r>
        <w:r w:rsidDel="00F10227">
          <w:delText>qui</w:delText>
        </w:r>
        <w:r w:rsidDel="00F10227">
          <w:rPr>
            <w:spacing w:val="-9"/>
          </w:rPr>
          <w:delText xml:space="preserve"> </w:delText>
        </w:r>
        <w:r w:rsidDel="00F10227">
          <w:delText>une</w:delText>
        </w:r>
        <w:r w:rsidDel="00F10227">
          <w:rPr>
            <w:spacing w:val="-9"/>
          </w:rPr>
          <w:delText xml:space="preserve"> </w:delText>
        </w:r>
        <w:r w:rsidDel="00F10227">
          <w:delText>pièce</w:delText>
        </w:r>
        <w:r w:rsidDel="00F10227">
          <w:rPr>
            <w:spacing w:val="-10"/>
          </w:rPr>
          <w:delText xml:space="preserve"> </w:delText>
        </w:r>
        <w:r w:rsidDel="00F10227">
          <w:delText>d’identité</w:delText>
        </w:r>
        <w:r w:rsidDel="00F10227">
          <w:rPr>
            <w:spacing w:val="-57"/>
          </w:rPr>
          <w:delText xml:space="preserve"> </w:delText>
        </w:r>
        <w:r w:rsidDel="00F10227">
          <w:delText>peut être demandée.</w:delText>
        </w:r>
      </w:del>
      <w:r>
        <w:t xml:space="preserve"> La structure décline toute responsabilité en cas de problèmes rencontrés par les</w:t>
      </w:r>
      <w:r>
        <w:rPr>
          <w:spacing w:val="1"/>
        </w:rPr>
        <w:t xml:space="preserve"> </w:t>
      </w:r>
      <w:r>
        <w:t>enfants</w:t>
      </w:r>
      <w:r>
        <w:rPr>
          <w:spacing w:val="-9"/>
        </w:rPr>
        <w:t xml:space="preserve"> </w:t>
      </w:r>
      <w:r>
        <w:t>laissés</w:t>
      </w:r>
      <w:r>
        <w:rPr>
          <w:spacing w:val="-11"/>
        </w:rPr>
        <w:t xml:space="preserve"> </w:t>
      </w:r>
      <w:r>
        <w:t>seuls</w:t>
      </w:r>
      <w:r>
        <w:rPr>
          <w:spacing w:val="-9"/>
        </w:rPr>
        <w:t xml:space="preserve"> </w:t>
      </w:r>
      <w:r>
        <w:t>devant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d’entrée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dûment</w:t>
      </w:r>
      <w:r>
        <w:rPr>
          <w:spacing w:val="-10"/>
        </w:rPr>
        <w:t xml:space="preserve"> </w:t>
      </w:r>
      <w:r>
        <w:t>confiés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éducatif.</w:t>
      </w:r>
    </w:p>
    <w:p w14:paraId="056092CC" w14:textId="4F2601C4" w:rsidR="00F10227" w:rsidRDefault="00F10227">
      <w:pPr>
        <w:pStyle w:val="Corpsdetexte"/>
        <w:spacing w:line="249" w:lineRule="auto"/>
        <w:ind w:left="672" w:right="561"/>
        <w:jc w:val="both"/>
        <w:rPr>
          <w:ins w:id="442" w:author="Tissieres Isabel" w:date="2023-05-15T20:16:00Z"/>
        </w:rPr>
      </w:pPr>
    </w:p>
    <w:p w14:paraId="001EAE40" w14:textId="60AAE891" w:rsidR="00F10227" w:rsidRDefault="00F10227">
      <w:pPr>
        <w:pStyle w:val="Corpsdetexte"/>
        <w:spacing w:line="249" w:lineRule="auto"/>
        <w:ind w:left="672" w:right="561"/>
        <w:jc w:val="both"/>
        <w:rPr>
          <w:ins w:id="443" w:author="Tissieres Isabel" w:date="2023-05-10T21:25:00Z"/>
        </w:rPr>
      </w:pPr>
      <w:ins w:id="444" w:author="Tissieres Isabel" w:date="2023-05-15T20:17:00Z">
        <w:r>
          <w:rPr>
            <w:position w:val="7"/>
            <w:sz w:val="13"/>
          </w:rPr>
          <w:t>3</w:t>
        </w:r>
      </w:ins>
      <w:ins w:id="445" w:author="Tissieres Isabel" w:date="2023-05-15T20:16:00Z">
        <w:r>
          <w:rPr>
            <w:spacing w:val="-11"/>
          </w:rPr>
          <w:t xml:space="preserve"> </w:t>
        </w:r>
        <w:r>
          <w:t>S</w:t>
        </w:r>
      </w:ins>
      <w:ins w:id="446" w:author="Tissieres Isabel" w:date="2023-05-15T20:17:00Z">
        <w:r>
          <w:t>i les parents</w:t>
        </w:r>
      </w:ins>
      <w:ins w:id="447" w:author="Tissieres Isabel" w:date="2023-05-15T20:16:00Z">
        <w:r>
          <w:rPr>
            <w:spacing w:val="-9"/>
          </w:rPr>
          <w:t xml:space="preserve"> </w:t>
        </w:r>
        <w:r>
          <w:t>ne</w:t>
        </w:r>
        <w:r>
          <w:rPr>
            <w:spacing w:val="-11"/>
          </w:rPr>
          <w:t xml:space="preserve"> </w:t>
        </w:r>
        <w:r>
          <w:t>viennent</w:t>
        </w:r>
        <w:r>
          <w:rPr>
            <w:spacing w:val="-10"/>
          </w:rPr>
          <w:t xml:space="preserve"> </w:t>
        </w:r>
        <w:r>
          <w:t>pas</w:t>
        </w:r>
        <w:r>
          <w:rPr>
            <w:spacing w:val="-10"/>
          </w:rPr>
          <w:t xml:space="preserve"> </w:t>
        </w:r>
        <w:r>
          <w:t>eux-</w:t>
        </w:r>
        <w:r>
          <w:rPr>
            <w:spacing w:val="-58"/>
          </w:rPr>
          <w:t xml:space="preserve"> </w:t>
        </w:r>
        <w:r>
          <w:t>mêmes</w:t>
        </w:r>
        <w:r>
          <w:rPr>
            <w:spacing w:val="-9"/>
          </w:rPr>
          <w:t xml:space="preserve"> </w:t>
        </w:r>
        <w:r>
          <w:t>rechercher</w:t>
        </w:r>
        <w:r>
          <w:rPr>
            <w:spacing w:val="-10"/>
          </w:rPr>
          <w:t xml:space="preserve"> </w:t>
        </w:r>
        <w:r>
          <w:t>leur</w:t>
        </w:r>
        <w:r>
          <w:rPr>
            <w:spacing w:val="-7"/>
          </w:rPr>
          <w:t xml:space="preserve"> </w:t>
        </w:r>
        <w:r>
          <w:t>enfant,</w:t>
        </w:r>
        <w:r>
          <w:rPr>
            <w:spacing w:val="-10"/>
          </w:rPr>
          <w:t xml:space="preserve"> </w:t>
        </w:r>
        <w:r>
          <w:t>ils</w:t>
        </w:r>
        <w:r>
          <w:rPr>
            <w:spacing w:val="-8"/>
          </w:rPr>
          <w:t xml:space="preserve"> </w:t>
        </w:r>
        <w:r>
          <w:t>indiqueront</w:t>
        </w:r>
        <w:r>
          <w:rPr>
            <w:spacing w:val="-11"/>
          </w:rPr>
          <w:t xml:space="preserve"> </w:t>
        </w:r>
        <w:r>
          <w:t>les</w:t>
        </w:r>
        <w:r>
          <w:rPr>
            <w:spacing w:val="-8"/>
          </w:rPr>
          <w:t xml:space="preserve"> </w:t>
        </w:r>
        <w:r>
          <w:t>personnes</w:t>
        </w:r>
        <w:r>
          <w:rPr>
            <w:spacing w:val="-9"/>
          </w:rPr>
          <w:t xml:space="preserve"> </w:t>
        </w:r>
        <w:r>
          <w:t>autorisées</w:t>
        </w:r>
        <w:r>
          <w:rPr>
            <w:spacing w:val="-9"/>
          </w:rPr>
          <w:t xml:space="preserve"> </w:t>
        </w:r>
        <w:r>
          <w:t>à</w:t>
        </w:r>
        <w:r>
          <w:rPr>
            <w:spacing w:val="-8"/>
          </w:rPr>
          <w:t xml:space="preserve"> </w:t>
        </w:r>
        <w:r>
          <w:t>le</w:t>
        </w:r>
        <w:r>
          <w:rPr>
            <w:spacing w:val="-10"/>
          </w:rPr>
          <w:t xml:space="preserve"> </w:t>
        </w:r>
        <w:r>
          <w:t>faire,</w:t>
        </w:r>
        <w:r>
          <w:rPr>
            <w:spacing w:val="-9"/>
          </w:rPr>
          <w:t xml:space="preserve"> </w:t>
        </w:r>
        <w:r>
          <w:t>à</w:t>
        </w:r>
        <w:r>
          <w:rPr>
            <w:spacing w:val="-9"/>
          </w:rPr>
          <w:t xml:space="preserve"> </w:t>
        </w:r>
        <w:r>
          <w:t>qui</w:t>
        </w:r>
        <w:r>
          <w:rPr>
            <w:spacing w:val="-9"/>
          </w:rPr>
          <w:t xml:space="preserve"> </w:t>
        </w:r>
        <w:r>
          <w:t>une</w:t>
        </w:r>
        <w:r>
          <w:rPr>
            <w:spacing w:val="-9"/>
          </w:rPr>
          <w:t xml:space="preserve"> </w:t>
        </w:r>
        <w:r>
          <w:t>pièce</w:t>
        </w:r>
      </w:ins>
      <w:ins w:id="448" w:author="Tissieres Isabel" w:date="2023-05-15T20:25:00Z">
        <w:r w:rsidR="003224A6">
          <w:t xml:space="preserve"> </w:t>
        </w:r>
        <w:proofErr w:type="gramStart"/>
        <w:r w:rsidR="003224A6">
          <w:t>d’identité</w:t>
        </w:r>
      </w:ins>
      <w:ins w:id="449" w:author="Tissieres Isabel" w:date="2023-05-15T20:16:00Z">
        <w:r>
          <w:rPr>
            <w:spacing w:val="-10"/>
          </w:rPr>
          <w:t xml:space="preserve"> </w:t>
        </w:r>
        <w:r>
          <w:rPr>
            <w:spacing w:val="-57"/>
          </w:rPr>
          <w:t xml:space="preserve"> </w:t>
        </w:r>
        <w:r>
          <w:t>peut</w:t>
        </w:r>
        <w:proofErr w:type="gramEnd"/>
        <w:r>
          <w:t xml:space="preserve"> être demandée.</w:t>
        </w:r>
      </w:ins>
    </w:p>
    <w:p w14:paraId="20C38748" w14:textId="1055D7DA" w:rsidR="00A724DB" w:rsidRDefault="00A724DB">
      <w:pPr>
        <w:pStyle w:val="Corpsdetexte"/>
        <w:spacing w:line="249" w:lineRule="auto"/>
        <w:ind w:left="672" w:right="561"/>
        <w:jc w:val="both"/>
        <w:rPr>
          <w:ins w:id="450" w:author="Tissieres Isabel" w:date="2023-05-10T21:25:00Z"/>
        </w:rPr>
      </w:pPr>
    </w:p>
    <w:p w14:paraId="7214EF0F" w14:textId="681072DE" w:rsidR="00A724DB" w:rsidRDefault="00A724DB" w:rsidP="00A724DB">
      <w:pPr>
        <w:pStyle w:val="Corpsdetexte"/>
        <w:spacing w:before="99" w:line="249" w:lineRule="auto"/>
        <w:ind w:left="672"/>
        <w:rPr>
          <w:moveTo w:id="451" w:author="Tissieres Isabel" w:date="2023-05-10T21:25:00Z"/>
          <w:w w:val="105"/>
        </w:rPr>
      </w:pPr>
      <w:moveToRangeStart w:id="452" w:author="Tissieres Isabel" w:date="2023-05-10T21:25:00Z" w:name="move134646324"/>
      <w:moveTo w:id="453" w:author="Tissieres Isabel" w:date="2023-05-10T21:25:00Z">
        <w:r>
          <w:rPr>
            <w:position w:val="7"/>
            <w:sz w:val="13"/>
          </w:rPr>
          <w:t>10</w:t>
        </w:r>
        <w:r>
          <w:rPr>
            <w:spacing w:val="25"/>
            <w:position w:val="7"/>
            <w:sz w:val="13"/>
          </w:rPr>
          <w:t xml:space="preserve"> </w:t>
        </w:r>
        <w:r>
          <w:t>Les</w:t>
        </w:r>
        <w:r>
          <w:rPr>
            <w:spacing w:val="7"/>
          </w:rPr>
          <w:t xml:space="preserve"> </w:t>
        </w:r>
        <w:r>
          <w:t>tâches</w:t>
        </w:r>
        <w:r>
          <w:rPr>
            <w:spacing w:val="6"/>
          </w:rPr>
          <w:t xml:space="preserve"> </w:t>
        </w:r>
        <w:r>
          <w:t>scolaires</w:t>
        </w:r>
        <w:r>
          <w:rPr>
            <w:spacing w:val="7"/>
          </w:rPr>
          <w:t xml:space="preserve"> </w:t>
        </w:r>
        <w:r>
          <w:t>peuvent</w:t>
        </w:r>
        <w:r>
          <w:rPr>
            <w:spacing w:val="5"/>
          </w:rPr>
          <w:t xml:space="preserve"> </w:t>
        </w:r>
        <w:r>
          <w:t>être</w:t>
        </w:r>
        <w:r>
          <w:rPr>
            <w:spacing w:val="6"/>
          </w:rPr>
          <w:t xml:space="preserve"> </w:t>
        </w:r>
        <w:r>
          <w:t>réalisées</w:t>
        </w:r>
        <w:r>
          <w:rPr>
            <w:spacing w:val="6"/>
          </w:rPr>
          <w:t xml:space="preserve"> </w:t>
        </w:r>
        <w:r>
          <w:t>sur</w:t>
        </w:r>
        <w:r>
          <w:rPr>
            <w:spacing w:val="6"/>
          </w:rPr>
          <w:t xml:space="preserve"> </w:t>
        </w:r>
        <w:r>
          <w:t>place,</w:t>
        </w:r>
        <w:r>
          <w:rPr>
            <w:spacing w:val="5"/>
          </w:rPr>
          <w:t xml:space="preserve"> </w:t>
        </w:r>
        <w:r>
          <w:t>mais</w:t>
        </w:r>
        <w:r>
          <w:rPr>
            <w:spacing w:val="7"/>
          </w:rPr>
          <w:t xml:space="preserve"> </w:t>
        </w:r>
        <w:r>
          <w:t>les</w:t>
        </w:r>
        <w:r>
          <w:rPr>
            <w:spacing w:val="6"/>
          </w:rPr>
          <w:t xml:space="preserve"> </w:t>
        </w:r>
        <w:r>
          <w:t>parents</w:t>
        </w:r>
        <w:r>
          <w:rPr>
            <w:spacing w:val="7"/>
          </w:rPr>
          <w:t xml:space="preserve"> </w:t>
        </w:r>
        <w:r>
          <w:t>restent</w:t>
        </w:r>
        <w:r>
          <w:rPr>
            <w:spacing w:val="2"/>
          </w:rPr>
          <w:t xml:space="preserve"> </w:t>
        </w:r>
        <w:r>
          <w:t>responsables</w:t>
        </w:r>
        <w:r>
          <w:rPr>
            <w:spacing w:val="7"/>
          </w:rPr>
          <w:t xml:space="preserve"> </w:t>
        </w:r>
        <w:r>
          <w:t>du</w:t>
        </w:r>
        <w:r>
          <w:rPr>
            <w:spacing w:val="3"/>
          </w:rPr>
          <w:t xml:space="preserve"> </w:t>
        </w:r>
        <w:r>
          <w:t>suivi</w:t>
        </w:r>
        <w:r>
          <w:rPr>
            <w:spacing w:val="4"/>
          </w:rPr>
          <w:t xml:space="preserve"> </w:t>
        </w:r>
        <w:r>
          <w:t>des</w:t>
        </w:r>
        <w:r>
          <w:rPr>
            <w:spacing w:val="-58"/>
          </w:rPr>
          <w:t xml:space="preserve"> </w:t>
        </w:r>
        <w:r>
          <w:rPr>
            <w:w w:val="105"/>
          </w:rPr>
          <w:t>devoirs</w:t>
        </w:r>
        <w:r>
          <w:rPr>
            <w:spacing w:val="-14"/>
            <w:w w:val="105"/>
          </w:rPr>
          <w:t xml:space="preserve"> </w:t>
        </w:r>
      </w:moveTo>
      <w:ins w:id="454" w:author="Marie" w:date="2023-05-21T18:18:00Z">
        <w:r w:rsidR="001F61A0">
          <w:rPr>
            <w:spacing w:val="-14"/>
            <w:w w:val="105"/>
          </w:rPr>
          <w:t xml:space="preserve">et des leçons </w:t>
        </w:r>
      </w:ins>
      <w:moveTo w:id="455" w:author="Tissieres Isabel" w:date="2023-05-10T21:25:00Z">
        <w:r>
          <w:rPr>
            <w:w w:val="105"/>
          </w:rPr>
          <w:t>de</w:t>
        </w:r>
        <w:r>
          <w:rPr>
            <w:spacing w:val="-14"/>
            <w:w w:val="105"/>
          </w:rPr>
          <w:t xml:space="preserve"> </w:t>
        </w:r>
        <w:r>
          <w:rPr>
            <w:w w:val="105"/>
          </w:rPr>
          <w:t>leur</w:t>
        </w:r>
        <w:r>
          <w:rPr>
            <w:spacing w:val="-14"/>
            <w:w w:val="105"/>
          </w:rPr>
          <w:t xml:space="preserve"> </w:t>
        </w:r>
        <w:r>
          <w:rPr>
            <w:w w:val="105"/>
          </w:rPr>
          <w:t>enfant.</w:t>
        </w:r>
      </w:moveTo>
    </w:p>
    <w:moveToRangeEnd w:id="452"/>
    <w:p w14:paraId="48468489" w14:textId="77777777" w:rsidR="00A724DB" w:rsidRDefault="00A724DB">
      <w:pPr>
        <w:pStyle w:val="Corpsdetexte"/>
        <w:spacing w:line="249" w:lineRule="auto"/>
        <w:ind w:left="672" w:right="561"/>
        <w:jc w:val="both"/>
      </w:pPr>
    </w:p>
    <w:p w14:paraId="78429F8B" w14:textId="77777777" w:rsidR="00BA32DF" w:rsidRDefault="00BA32DF">
      <w:pPr>
        <w:pStyle w:val="Corpsdetexte"/>
        <w:spacing w:before="10"/>
      </w:pPr>
    </w:p>
    <w:p w14:paraId="2EEF8C03" w14:textId="1FF035A1" w:rsidR="00BA32DF" w:rsidDel="00F27D62" w:rsidRDefault="009C10CB">
      <w:pPr>
        <w:pStyle w:val="Corpsdetexte"/>
        <w:spacing w:line="249" w:lineRule="auto"/>
        <w:ind w:left="672" w:right="564"/>
        <w:jc w:val="both"/>
        <w:rPr>
          <w:del w:id="456" w:author="Tissieres Isabel" w:date="2023-05-10T21:14:00Z"/>
        </w:rPr>
      </w:pPr>
      <w:del w:id="457" w:author="Tissieres Isabel" w:date="2023-05-10T21:14:00Z">
        <w:r w:rsidDel="00F27D62">
          <w:rPr>
            <w:position w:val="7"/>
            <w:sz w:val="13"/>
          </w:rPr>
          <w:delText>3</w:delText>
        </w:r>
        <w:r w:rsidDel="00F27D62">
          <w:rPr>
            <w:spacing w:val="12"/>
            <w:position w:val="7"/>
            <w:sz w:val="13"/>
          </w:rPr>
          <w:delText xml:space="preserve"> </w:delText>
        </w:r>
        <w:r w:rsidDel="00F27D62">
          <w:delText>Des</w:delText>
        </w:r>
        <w:r w:rsidDel="00F27D62">
          <w:rPr>
            <w:spacing w:val="-7"/>
          </w:rPr>
          <w:delText xml:space="preserve"> </w:delText>
        </w:r>
        <w:r w:rsidDel="00F27D62">
          <w:delText>activités</w:delText>
        </w:r>
        <w:r w:rsidDel="00F27D62">
          <w:rPr>
            <w:spacing w:val="-9"/>
          </w:rPr>
          <w:delText xml:space="preserve"> </w:delText>
        </w:r>
        <w:r w:rsidDel="00F27D62">
          <w:delText>sont</w:delText>
        </w:r>
        <w:r w:rsidDel="00F27D62">
          <w:rPr>
            <w:spacing w:val="-11"/>
          </w:rPr>
          <w:delText xml:space="preserve"> </w:delText>
        </w:r>
        <w:r w:rsidDel="00F27D62">
          <w:delText>organisées</w:delText>
        </w:r>
        <w:r w:rsidDel="00F27D62">
          <w:rPr>
            <w:spacing w:val="-7"/>
          </w:rPr>
          <w:delText xml:space="preserve"> </w:delText>
        </w:r>
        <w:r w:rsidDel="00F27D62">
          <w:delText>quotidiennement</w:delText>
        </w:r>
        <w:r w:rsidDel="00F27D62">
          <w:rPr>
            <w:spacing w:val="-9"/>
          </w:rPr>
          <w:delText xml:space="preserve"> </w:delText>
        </w:r>
        <w:r w:rsidDel="00F27D62">
          <w:delText>et</w:delText>
        </w:r>
        <w:r w:rsidDel="00F27D62">
          <w:rPr>
            <w:spacing w:val="-11"/>
          </w:rPr>
          <w:delText xml:space="preserve"> </w:delText>
        </w:r>
        <w:r w:rsidDel="00F27D62">
          <w:delText>des</w:delText>
        </w:r>
        <w:r w:rsidDel="00F27D62">
          <w:rPr>
            <w:spacing w:val="-7"/>
          </w:rPr>
          <w:delText xml:space="preserve"> </w:delText>
        </w:r>
        <w:r w:rsidDel="00F27D62">
          <w:delText>sorties</w:delText>
        </w:r>
        <w:r w:rsidDel="00F27D62">
          <w:rPr>
            <w:spacing w:val="-8"/>
          </w:rPr>
          <w:delText xml:space="preserve"> </w:delText>
        </w:r>
        <w:r w:rsidDel="00F27D62">
          <w:delText>occasionnellement</w:delText>
        </w:r>
      </w:del>
      <w:del w:id="458" w:author="Tissieres Isabel" w:date="2023-05-10T20:57:00Z">
        <w:r w:rsidDel="00906CE5">
          <w:rPr>
            <w:spacing w:val="-9"/>
          </w:rPr>
          <w:delText xml:space="preserve"> </w:delText>
        </w:r>
        <w:r w:rsidDel="00906CE5">
          <w:delText>par</w:delText>
        </w:r>
        <w:r w:rsidDel="00906CE5">
          <w:rPr>
            <w:spacing w:val="-8"/>
          </w:rPr>
          <w:delText xml:space="preserve"> </w:delText>
        </w:r>
        <w:r w:rsidDel="00906CE5">
          <w:delText>la</w:delText>
        </w:r>
        <w:r w:rsidDel="00906CE5">
          <w:rPr>
            <w:spacing w:val="-10"/>
          </w:rPr>
          <w:delText xml:space="preserve"> </w:delText>
        </w:r>
        <w:r w:rsidDel="00906CE5">
          <w:delText>structure</w:delText>
        </w:r>
        <w:r w:rsidDel="00906CE5">
          <w:rPr>
            <w:spacing w:val="-8"/>
          </w:rPr>
          <w:delText xml:space="preserve"> </w:delText>
        </w:r>
        <w:r w:rsidDel="00906CE5">
          <w:delText>d’accueil</w:delText>
        </w:r>
      </w:del>
      <w:del w:id="459" w:author="Tissieres Isabel" w:date="2023-05-10T21:14:00Z">
        <w:r w:rsidDel="00F27D62">
          <w:delText>.</w:delText>
        </w:r>
        <w:r w:rsidDel="00F27D62">
          <w:rPr>
            <w:spacing w:val="-57"/>
          </w:rPr>
          <w:delText xml:space="preserve"> </w:delText>
        </w:r>
        <w:r w:rsidDel="00F27D62">
          <w:rPr>
            <w:spacing w:val="-1"/>
            <w:w w:val="97"/>
          </w:rPr>
          <w:delText>L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2"/>
          </w:rPr>
          <w:delText xml:space="preserve"> 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spacing w:val="1"/>
            <w:w w:val="104"/>
          </w:rPr>
          <w:delText>nd</w:delText>
        </w:r>
        <w:r w:rsidDel="00F27D62">
          <w:rPr>
            <w:w w:val="104"/>
          </w:rPr>
          <w:delText>u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2"/>
          </w:rPr>
          <w:delText xml:space="preserve"> </w:delText>
        </w:r>
        <w:r w:rsidDel="00F27D62">
          <w:rPr>
            <w:spacing w:val="-2"/>
            <w:w w:val="97"/>
          </w:rPr>
          <w:delText>a</w:delText>
        </w:r>
        <w:r w:rsidDel="00F27D62">
          <w:rPr>
            <w:spacing w:val="-1"/>
            <w:w w:val="85"/>
          </w:rPr>
          <w:delText>tt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104"/>
          </w:rPr>
          <w:delText>u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2"/>
          </w:rPr>
          <w:delText xml:space="preserve"> </w:delText>
        </w:r>
        <w:r w:rsidDel="00F27D62">
          <w:rPr>
            <w:spacing w:val="1"/>
            <w:w w:val="104"/>
          </w:rPr>
          <w:delText>q</w:delText>
        </w:r>
        <w:r w:rsidDel="00F27D62">
          <w:rPr>
            <w:w w:val="104"/>
          </w:rPr>
          <w:delText>u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w w:val="96"/>
          </w:rPr>
          <w:delText>c</w:delText>
        </w:r>
        <w:r w:rsidDel="00F27D62">
          <w:delText>e</w:delText>
        </w:r>
        <w:r w:rsidDel="00F27D62">
          <w:rPr>
            <w:spacing w:val="-1"/>
            <w:w w:val="94"/>
          </w:rPr>
          <w:delText>ll</w:delText>
        </w:r>
        <w:r w:rsidDel="00F27D62">
          <w:delText>e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-1"/>
            <w:w w:val="95"/>
          </w:rPr>
          <w:delText>-</w:delText>
        </w:r>
        <w:r w:rsidDel="00F27D62">
          <w:rPr>
            <w:w w:val="96"/>
          </w:rPr>
          <w:delText>c</w:delText>
        </w:r>
        <w:r w:rsidDel="00F27D62">
          <w:rPr>
            <w:w w:val="95"/>
          </w:rPr>
          <w:delText>i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delText>e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105"/>
          </w:rPr>
          <w:delText>v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2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w w:val="97"/>
          </w:rPr>
          <w:delText>à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w w:val="95"/>
          </w:rPr>
          <w:delText>i</w:delText>
        </w:r>
        <w:r w:rsidDel="00F27D62">
          <w:delText>e</w:delText>
        </w:r>
        <w:r w:rsidDel="00F27D62">
          <w:rPr>
            <w:spacing w:val="1"/>
            <w:w w:val="104"/>
          </w:rPr>
          <w:delText>d</w:delText>
        </w:r>
      </w:del>
      <w:del w:id="460" w:author="Tissieres Isabel" w:date="2023-05-10T20:55:00Z">
        <w:r w:rsidDel="00E72CBC">
          <w:rPr>
            <w:w w:val="55"/>
          </w:rPr>
          <w:delText>,</w:delText>
        </w:r>
        <w:r w:rsidDel="00E72CBC">
          <w:rPr>
            <w:rFonts w:ascii="Times New Roman" w:hAnsi="Times New Roman"/>
          </w:rPr>
          <w:delText xml:space="preserve"> </w:delText>
        </w:r>
        <w:r w:rsidDel="00E72CBC">
          <w:rPr>
            <w:rFonts w:ascii="Times New Roman" w:hAnsi="Times New Roman"/>
            <w:spacing w:val="-24"/>
          </w:rPr>
          <w:delText xml:space="preserve"> </w:delText>
        </w:r>
        <w:r w:rsidDel="00E72CBC">
          <w:delText>e</w:delText>
        </w:r>
        <w:r w:rsidDel="00E72CBC">
          <w:rPr>
            <w:w w:val="104"/>
          </w:rPr>
          <w:delText>n</w:delText>
        </w:r>
        <w:r w:rsidDel="00E72CBC">
          <w:rPr>
            <w:rFonts w:ascii="Times New Roman" w:hAnsi="Times New Roman"/>
          </w:rPr>
          <w:delText xml:space="preserve"> </w:delText>
        </w:r>
        <w:r w:rsidDel="00E72CBC">
          <w:rPr>
            <w:rFonts w:ascii="Times New Roman" w:hAnsi="Times New Roman"/>
            <w:spacing w:val="-20"/>
          </w:rPr>
          <w:delText xml:space="preserve"> </w:delText>
        </w:r>
        <w:r w:rsidDel="00E72CBC">
          <w:rPr>
            <w:spacing w:val="-1"/>
            <w:w w:val="105"/>
          </w:rPr>
          <w:delText>v</w:delText>
        </w:r>
        <w:r w:rsidDel="00E72CBC">
          <w:delText>é</w:delText>
        </w:r>
        <w:r w:rsidDel="00E72CBC">
          <w:rPr>
            <w:spacing w:val="1"/>
            <w:w w:val="104"/>
          </w:rPr>
          <w:delText>h</w:delText>
        </w:r>
        <w:r w:rsidDel="00E72CBC">
          <w:rPr>
            <w:w w:val="95"/>
          </w:rPr>
          <w:delText>i</w:delText>
        </w:r>
        <w:r w:rsidDel="00E72CBC">
          <w:rPr>
            <w:w w:val="96"/>
          </w:rPr>
          <w:delText>c</w:delText>
        </w:r>
        <w:r w:rsidDel="00E72CBC">
          <w:rPr>
            <w:w w:val="104"/>
          </w:rPr>
          <w:delText>u</w:delText>
        </w:r>
        <w:r w:rsidDel="00E72CBC">
          <w:rPr>
            <w:spacing w:val="-1"/>
            <w:w w:val="94"/>
          </w:rPr>
          <w:delText>l</w:delText>
        </w:r>
        <w:r w:rsidDel="00E72CBC">
          <w:delText>e</w:delText>
        </w:r>
        <w:r w:rsidDel="00E72CBC">
          <w:rPr>
            <w:w w:val="111"/>
          </w:rPr>
          <w:delText>s</w:delText>
        </w:r>
        <w:r w:rsidDel="00E72CBC">
          <w:rPr>
            <w:rFonts w:ascii="Times New Roman" w:hAnsi="Times New Roman"/>
          </w:rPr>
          <w:delText xml:space="preserve"> </w:delText>
        </w:r>
        <w:r w:rsidDel="00E72CBC">
          <w:rPr>
            <w:rFonts w:ascii="Times New Roman" w:hAnsi="Times New Roman"/>
            <w:spacing w:val="-20"/>
          </w:rPr>
          <w:delText xml:space="preserve"> </w:delText>
        </w:r>
        <w:r w:rsidDel="00E72CBC">
          <w:rPr>
            <w:w w:val="105"/>
          </w:rPr>
          <w:delText>p</w:delText>
        </w:r>
        <w:r w:rsidDel="00E72CBC">
          <w:rPr>
            <w:spacing w:val="-1"/>
            <w:w w:val="89"/>
          </w:rPr>
          <w:delText>r</w:delText>
        </w:r>
        <w:r w:rsidDel="00E72CBC">
          <w:rPr>
            <w:w w:val="95"/>
          </w:rPr>
          <w:delText>i</w:delText>
        </w:r>
        <w:r w:rsidDel="00E72CBC">
          <w:rPr>
            <w:spacing w:val="-1"/>
            <w:w w:val="105"/>
          </w:rPr>
          <w:delText>v</w:delText>
        </w:r>
        <w:r w:rsidDel="00E72CBC">
          <w:delText>é</w:delText>
        </w:r>
        <w:r w:rsidDel="00E72CBC">
          <w:rPr>
            <w:spacing w:val="1"/>
            <w:w w:val="111"/>
          </w:rPr>
          <w:delText>s</w:delText>
        </w:r>
        <w:r w:rsidDel="00E72CBC">
          <w:rPr>
            <w:w w:val="55"/>
          </w:rPr>
          <w:delText>,</w:delText>
        </w:r>
        <w:r w:rsidDel="00E72CBC">
          <w:rPr>
            <w:rFonts w:ascii="Times New Roman" w:hAnsi="Times New Roman"/>
          </w:rPr>
          <w:delText xml:space="preserve"> </w:delText>
        </w:r>
        <w:r w:rsidDel="00E72CBC">
          <w:rPr>
            <w:rFonts w:ascii="Times New Roman" w:hAnsi="Times New Roman"/>
            <w:spacing w:val="-21"/>
          </w:rPr>
          <w:delText xml:space="preserve"> </w:delText>
        </w:r>
        <w:r w:rsidDel="00E72CBC">
          <w:rPr>
            <w:spacing w:val="-1"/>
          </w:rPr>
          <w:delText>m</w:delText>
        </w:r>
        <w:r w:rsidDel="00E72CBC">
          <w:rPr>
            <w:spacing w:val="1"/>
            <w:w w:val="97"/>
          </w:rPr>
          <w:delText>a</w:delText>
        </w:r>
        <w:r w:rsidDel="00E72CBC">
          <w:rPr>
            <w:w w:val="95"/>
          </w:rPr>
          <w:delText>i</w:delText>
        </w:r>
        <w:r w:rsidDel="00E72CBC">
          <w:rPr>
            <w:w w:val="111"/>
          </w:rPr>
          <w:delText>s</w:delText>
        </w:r>
        <w:r w:rsidDel="00E72CBC">
          <w:rPr>
            <w:rFonts w:ascii="Times New Roman" w:hAnsi="Times New Roman"/>
            <w:w w:val="111"/>
          </w:rPr>
          <w:delText xml:space="preserve"> </w:delText>
        </w:r>
        <w:r w:rsidDel="00E72CBC">
          <w:delText>é</w:delText>
        </w:r>
        <w:r w:rsidDel="00E72CBC">
          <w:rPr>
            <w:spacing w:val="1"/>
            <w:w w:val="106"/>
          </w:rPr>
          <w:delText>g</w:delText>
        </w:r>
        <w:r w:rsidDel="00E72CBC">
          <w:rPr>
            <w:spacing w:val="1"/>
            <w:w w:val="97"/>
          </w:rPr>
          <w:delText>a</w:delText>
        </w:r>
        <w:r w:rsidDel="00E72CBC">
          <w:rPr>
            <w:spacing w:val="-1"/>
            <w:w w:val="94"/>
          </w:rPr>
          <w:delText>l</w:delText>
        </w:r>
        <w:r w:rsidDel="00E72CBC">
          <w:delText>e</w:delText>
        </w:r>
        <w:r w:rsidDel="00E72CBC">
          <w:rPr>
            <w:spacing w:val="-1"/>
          </w:rPr>
          <w:delText>m</w:delText>
        </w:r>
        <w:r w:rsidDel="00E72CBC">
          <w:delText>e</w:delText>
        </w:r>
        <w:r w:rsidDel="00E72CBC">
          <w:rPr>
            <w:spacing w:val="1"/>
            <w:w w:val="104"/>
          </w:rPr>
          <w:delText>n</w:delText>
        </w:r>
        <w:r w:rsidDel="00E72CBC">
          <w:rPr>
            <w:w w:val="85"/>
          </w:rPr>
          <w:delText>t</w:delText>
        </w:r>
        <w:r w:rsidDel="00E72CBC">
          <w:rPr>
            <w:rFonts w:ascii="Times New Roman" w:hAnsi="Times New Roman"/>
          </w:rPr>
          <w:delText xml:space="preserve"> </w:delText>
        </w:r>
        <w:r w:rsidDel="00E72CBC">
          <w:rPr>
            <w:rFonts w:ascii="Times New Roman" w:hAnsi="Times New Roman"/>
            <w:spacing w:val="-22"/>
          </w:rPr>
          <w:delText xml:space="preserve"> </w:delText>
        </w:r>
        <w:r w:rsidDel="00E72CBC">
          <w:delText>e</w:delText>
        </w:r>
        <w:r w:rsidDel="00E72CBC">
          <w:rPr>
            <w:w w:val="104"/>
          </w:rPr>
          <w:delText>n</w:delText>
        </w:r>
        <w:r w:rsidDel="00E72CBC">
          <w:rPr>
            <w:rFonts w:ascii="Times New Roman" w:hAnsi="Times New Roman"/>
          </w:rPr>
          <w:delText xml:space="preserve"> </w:delText>
        </w:r>
        <w:r w:rsidDel="00E72CBC">
          <w:rPr>
            <w:rFonts w:ascii="Times New Roman" w:hAnsi="Times New Roman"/>
            <w:spacing w:val="-20"/>
          </w:rPr>
          <w:delText xml:space="preserve"> </w:delText>
        </w:r>
      </w:del>
      <w:del w:id="461" w:author="Tissieres Isabel" w:date="2023-05-10T21:14:00Z">
        <w:r w:rsidDel="00F27D62">
          <w:rPr>
            <w:spacing w:val="-1"/>
            <w:w w:val="85"/>
          </w:rPr>
          <w:delText>t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5"/>
          </w:rPr>
          <w:delText>p</w:delText>
        </w:r>
        <w:r w:rsidDel="00F27D62">
          <w:rPr>
            <w:w w:val="106"/>
          </w:rPr>
          <w:delText>o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-1"/>
            <w:w w:val="85"/>
          </w:rPr>
          <w:delText>t</w:delText>
        </w:r>
      </w:del>
      <w:del w:id="462" w:author="Tissieres Isabel" w:date="2023-05-10T20:57:00Z">
        <w:r w:rsidDel="00C3407C">
          <w:rPr>
            <w:w w:val="111"/>
          </w:rPr>
          <w:delText>s</w:delText>
        </w:r>
      </w:del>
      <w:del w:id="463" w:author="Tissieres Isabel" w:date="2023-05-10T21:14:00Z"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spacing w:val="-3"/>
            <w:w w:val="105"/>
          </w:rPr>
          <w:delText>p</w:delText>
        </w:r>
        <w:r w:rsidDel="00F27D62">
          <w:rPr>
            <w:w w:val="104"/>
          </w:rPr>
          <w:delText>u</w:delText>
        </w:r>
        <w:r w:rsidDel="00F27D62">
          <w:rPr>
            <w:w w:val="105"/>
          </w:rPr>
          <w:delText>b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95"/>
          </w:rPr>
          <w:delText>i</w:delText>
        </w:r>
        <w:r w:rsidDel="00F27D62">
          <w:rPr>
            <w:w w:val="96"/>
          </w:rPr>
          <w:delText>c</w:delText>
        </w:r>
      </w:del>
      <w:del w:id="464" w:author="Tissieres Isabel" w:date="2023-05-10T20:57:00Z">
        <w:r w:rsidDel="00C3407C">
          <w:rPr>
            <w:spacing w:val="1"/>
            <w:w w:val="111"/>
          </w:rPr>
          <w:delText>s</w:delText>
        </w:r>
      </w:del>
      <w:del w:id="465" w:author="Tissieres Isabel" w:date="2023-05-10T21:14:00Z">
        <w:r w:rsidDel="00F27D62">
          <w:rPr>
            <w:w w:val="55"/>
          </w:rPr>
          <w:delText>.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</w:del>
      <w:del w:id="466" w:author="Tissieres Isabel" w:date="2023-05-10T20:58:00Z">
        <w:r w:rsidDel="00A3541D">
          <w:rPr>
            <w:spacing w:val="-1"/>
            <w:w w:val="97"/>
          </w:rPr>
          <w:delText>L</w:delText>
        </w:r>
        <w:r w:rsidDel="00A3541D">
          <w:delText>e</w:delText>
        </w:r>
        <w:r w:rsidDel="00A3541D">
          <w:rPr>
            <w:w w:val="111"/>
          </w:rPr>
          <w:delText>s</w:delText>
        </w:r>
        <w:r w:rsidDel="00A3541D">
          <w:rPr>
            <w:rFonts w:ascii="Times New Roman" w:hAnsi="Times New Roman"/>
          </w:rPr>
          <w:delText xml:space="preserve"> </w:delText>
        </w:r>
        <w:r w:rsidDel="00A3541D">
          <w:rPr>
            <w:rFonts w:ascii="Times New Roman" w:hAnsi="Times New Roman"/>
            <w:spacing w:val="-20"/>
          </w:rPr>
          <w:delText xml:space="preserve"> </w:delText>
        </w:r>
        <w:r w:rsidDel="00A3541D">
          <w:rPr>
            <w:w w:val="105"/>
          </w:rPr>
          <w:delText>p</w:delText>
        </w:r>
        <w:r w:rsidDel="00A3541D">
          <w:rPr>
            <w:spacing w:val="1"/>
            <w:w w:val="97"/>
          </w:rPr>
          <w:delText>a</w:delText>
        </w:r>
        <w:r w:rsidDel="00A3541D">
          <w:rPr>
            <w:spacing w:val="-1"/>
            <w:w w:val="89"/>
          </w:rPr>
          <w:delText>r</w:delText>
        </w:r>
        <w:r w:rsidDel="00A3541D">
          <w:delText>e</w:delText>
        </w:r>
        <w:r w:rsidDel="00A3541D">
          <w:rPr>
            <w:spacing w:val="1"/>
            <w:w w:val="104"/>
          </w:rPr>
          <w:delText>n</w:delText>
        </w:r>
        <w:r w:rsidDel="00A3541D">
          <w:rPr>
            <w:spacing w:val="-1"/>
            <w:w w:val="85"/>
          </w:rPr>
          <w:delText>t</w:delText>
        </w:r>
        <w:r w:rsidDel="00A3541D">
          <w:rPr>
            <w:w w:val="111"/>
          </w:rPr>
          <w:delText>s</w:delText>
        </w:r>
      </w:del>
      <w:del w:id="467" w:author="Tissieres Isabel" w:date="2023-05-10T21:14:00Z"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6"/>
          </w:rPr>
          <w:delText>cc</w:delText>
        </w:r>
        <w:r w:rsidDel="00F27D62">
          <w:delText>e</w:delText>
        </w:r>
        <w:r w:rsidDel="00F27D62">
          <w:rPr>
            <w:w w:val="105"/>
          </w:rPr>
          <w:delText>p</w:delText>
        </w:r>
        <w:r w:rsidDel="00F27D62">
          <w:rPr>
            <w:spacing w:val="-3"/>
            <w:w w:val="85"/>
          </w:rPr>
          <w:delText>t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2"/>
          </w:rPr>
          <w:delText xml:space="preserve"> </w:delText>
        </w:r>
        <w:r w:rsidDel="00F27D62">
          <w:rPr>
            <w:w w:val="96"/>
          </w:rPr>
          <w:delText>c</w:delText>
        </w:r>
        <w:r w:rsidDel="00F27D62">
          <w:delText>e</w:delText>
        </w:r>
        <w:r w:rsidDel="00F27D62">
          <w:rPr>
            <w:spacing w:val="-1"/>
            <w:w w:val="85"/>
          </w:rPr>
          <w:delText>tt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rPr>
            <w:w w:val="95"/>
          </w:rPr>
          <w:delText>i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5"/>
          </w:rPr>
          <w:delText>p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95"/>
          </w:rPr>
          <w:delText>i</w:delText>
        </w:r>
        <w:r w:rsidDel="00F27D62">
          <w:rPr>
            <w:spacing w:val="-2"/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55"/>
          </w:rPr>
          <w:delText>,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104"/>
          </w:rPr>
          <w:delText>u</w:delText>
        </w:r>
        <w:r w:rsidDel="00F27D62">
          <w:rPr>
            <w:w w:val="94"/>
          </w:rPr>
          <w:delText>f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4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105"/>
          </w:rPr>
          <w:delText>v</w:delText>
        </w:r>
        <w:r w:rsidDel="00F27D62">
          <w:rPr>
            <w:w w:val="95"/>
          </w:rPr>
          <w:delText>i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w w:val="96"/>
          </w:rPr>
          <w:delText>c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3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95"/>
          </w:rPr>
          <w:delText>i</w:delText>
        </w:r>
        <w:r w:rsidDel="00F27D62">
          <w:rPr>
            <w:spacing w:val="1"/>
            <w:w w:val="106"/>
          </w:rPr>
          <w:delText>g</w:delText>
        </w:r>
        <w:r w:rsidDel="00F27D62">
          <w:rPr>
            <w:spacing w:val="-2"/>
            <w:w w:val="104"/>
          </w:rPr>
          <w:delText>n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94"/>
          </w:rPr>
          <w:delText>l</w:delText>
        </w:r>
        <w:r w:rsidDel="00F27D62">
          <w:delText>é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1"/>
          </w:rPr>
          <w:delText xml:space="preserve"> </w:delText>
        </w:r>
        <w:r w:rsidDel="00F27D62">
          <w:rPr>
            <w:w w:val="97"/>
          </w:rPr>
          <w:delText>à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20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97"/>
          </w:rPr>
          <w:delText>a</w:delText>
        </w:r>
        <w:r w:rsidDel="00F27D62">
          <w:rPr>
            <w:rFonts w:ascii="Times New Roman" w:hAnsi="Times New Roman"/>
            <w:w w:val="97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w w:val="96"/>
          </w:rPr>
          <w:delText>c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95"/>
          </w:rPr>
          <w:delText>i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55"/>
          </w:rPr>
          <w:delText>.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-1"/>
            <w:w w:val="97"/>
          </w:rPr>
          <w:delText>L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delText>é</w:delText>
        </w:r>
        <w:r w:rsidDel="00F27D62">
          <w:rPr>
            <w:spacing w:val="-1"/>
            <w:w w:val="105"/>
          </w:rPr>
          <w:delText>v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04"/>
          </w:rPr>
          <w:delText>u</w:delText>
        </w:r>
        <w:r w:rsidDel="00F27D62">
          <w:rPr>
            <w:spacing w:val="-3"/>
          </w:rPr>
          <w:delText>e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delText>é</w:delText>
        </w:r>
        <w:r w:rsidDel="00F27D62">
          <w:rPr>
            <w:w w:val="105"/>
          </w:rPr>
          <w:delText>p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6"/>
          </w:rPr>
          <w:delText>c</w:delText>
        </w:r>
        <w:r w:rsidDel="00F27D62">
          <w:delText>e</w:delText>
        </w:r>
        <w:r w:rsidDel="00F27D62">
          <w:rPr>
            <w:spacing w:val="-1"/>
          </w:rPr>
          <w:delText>m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w w:val="97"/>
          </w:rPr>
          <w:delText>à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97"/>
          </w:rPr>
          <w:delText>a</w:delText>
        </w:r>
        <w:r w:rsidDel="00F27D62">
          <w:rPr>
            <w:rFonts w:ascii="Times New Roman" w:hAnsi="Times New Roman"/>
            <w:spacing w:val="-1"/>
          </w:rPr>
          <w:delText xml:space="preserve"> </w:delText>
        </w:r>
        <w:r w:rsidDel="00F27D62">
          <w:rPr>
            <w:w w:val="96"/>
          </w:rPr>
          <w:delText>c</w:delText>
        </w:r>
        <w:r w:rsidDel="00F27D62">
          <w:rPr>
            <w:spacing w:val="1"/>
            <w:w w:val="104"/>
          </w:rPr>
          <w:delText>h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1"/>
            <w:w w:val="106"/>
          </w:rPr>
          <w:delText>g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-1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55"/>
          </w:rPr>
          <w:delText>.</w:delText>
        </w:r>
      </w:del>
    </w:p>
    <w:p w14:paraId="36DB13F3" w14:textId="77777777" w:rsidR="00BA32DF" w:rsidRDefault="00BA32DF">
      <w:pPr>
        <w:pStyle w:val="Corpsdetexte"/>
        <w:spacing w:before="10"/>
      </w:pPr>
    </w:p>
    <w:p w14:paraId="0D992859" w14:textId="6C6B5227" w:rsidR="00BA32DF" w:rsidDel="00A83B89" w:rsidRDefault="009C10CB">
      <w:pPr>
        <w:pStyle w:val="Corpsdetexte"/>
        <w:spacing w:line="249" w:lineRule="auto"/>
        <w:ind w:left="672" w:right="564"/>
        <w:jc w:val="both"/>
        <w:rPr>
          <w:moveFrom w:id="468" w:author="Tissieres Isabel" w:date="2023-05-10T21:16:00Z"/>
        </w:rPr>
      </w:pPr>
      <w:moveFromRangeStart w:id="469" w:author="Tissieres Isabel" w:date="2023-05-10T21:16:00Z" w:name="move134645785"/>
      <w:moveFrom w:id="470" w:author="Tissieres Isabel" w:date="2023-05-10T21:16:00Z">
        <w:r w:rsidDel="00A83B89">
          <w:rPr>
            <w:position w:val="7"/>
            <w:sz w:val="13"/>
          </w:rPr>
          <w:t xml:space="preserve">4 </w:t>
        </w:r>
        <w:r w:rsidDel="00A83B89">
          <w:t xml:space="preserve">Le personnel éducatif utilise du matériel vidéo et des photos </w:t>
        </w:r>
        <w:r w:rsidDel="00A83B89">
          <w:t>comme outil de travail et dans un but de</w:t>
        </w:r>
        <w:r w:rsidDel="00A83B89">
          <w:rPr>
            <w:spacing w:val="1"/>
          </w:rPr>
          <w:t xml:space="preserve"> </w:t>
        </w:r>
        <w:r w:rsidDel="00A83B89">
          <w:rPr>
            <w:spacing w:val="-1"/>
            <w:w w:val="94"/>
          </w:rPr>
          <w:t>f</w:t>
        </w:r>
        <w:r w:rsidDel="00A83B89">
          <w:rPr>
            <w:w w:val="106"/>
          </w:rPr>
          <w:t>o</w:t>
        </w:r>
        <w:r w:rsidDel="00A83B89">
          <w:rPr>
            <w:spacing w:val="-1"/>
            <w:w w:val="89"/>
          </w:rPr>
          <w:t>r</w:t>
        </w:r>
        <w:r w:rsidDel="00A83B89">
          <w:rPr>
            <w:spacing w:val="-1"/>
          </w:rPr>
          <w:t>m</w:t>
        </w:r>
        <w:r w:rsidDel="00A83B89">
          <w:rPr>
            <w:spacing w:val="1"/>
            <w:w w:val="97"/>
          </w:rPr>
          <w:t>a</w:t>
        </w:r>
        <w:r w:rsidDel="00A83B89">
          <w:rPr>
            <w:spacing w:val="-1"/>
            <w:w w:val="85"/>
          </w:rPr>
          <w:t>t</w:t>
        </w:r>
        <w:r w:rsidDel="00A83B89">
          <w:rPr>
            <w:w w:val="95"/>
          </w:rPr>
          <w:t>i</w:t>
        </w:r>
        <w:r w:rsidDel="00A83B89">
          <w:rPr>
            <w:w w:val="106"/>
          </w:rPr>
          <w:t>o</w:t>
        </w:r>
        <w:r w:rsidDel="00A83B89">
          <w:rPr>
            <w:spacing w:val="1"/>
            <w:w w:val="104"/>
          </w:rPr>
          <w:t>n</w:t>
        </w:r>
        <w:r w:rsidDel="00A83B89">
          <w:rPr>
            <w:w w:val="55"/>
          </w:rPr>
          <w:t>.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spacing w:val="-1"/>
            <w:w w:val="97"/>
          </w:rPr>
          <w:t>L</w:t>
        </w:r>
        <w:r w:rsidDel="00A83B89">
          <w:rPr>
            <w:spacing w:val="-1"/>
            <w:w w:val="136"/>
          </w:rPr>
          <w:t>'</w:t>
        </w:r>
        <w:r w:rsidDel="00A83B89">
          <w:rPr>
            <w:w w:val="104"/>
          </w:rPr>
          <w:t>u</w:t>
        </w:r>
        <w:r w:rsidDel="00A83B89">
          <w:rPr>
            <w:spacing w:val="1"/>
            <w:w w:val="111"/>
          </w:rPr>
          <w:t>s</w:t>
        </w:r>
        <w:r w:rsidDel="00A83B89">
          <w:rPr>
            <w:spacing w:val="1"/>
            <w:w w:val="97"/>
          </w:rPr>
          <w:t>a</w:t>
        </w:r>
        <w:r w:rsidDel="00A83B89">
          <w:rPr>
            <w:spacing w:val="1"/>
            <w:w w:val="106"/>
          </w:rPr>
          <w:t>g</w:t>
        </w:r>
        <w:r w:rsidDel="00A83B89">
          <w:t>e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spacing w:val="1"/>
            <w:w w:val="104"/>
          </w:rPr>
          <w:t>d</w:t>
        </w:r>
        <w:r w:rsidDel="00A83B89">
          <w:t>e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w w:val="96"/>
          </w:rPr>
          <w:t>c</w:t>
        </w:r>
        <w:r w:rsidDel="00A83B89">
          <w:t>e</w:t>
        </w:r>
        <w:r w:rsidDel="00A83B89">
          <w:rPr>
            <w:w w:val="111"/>
          </w:rPr>
          <w:t>s</w:t>
        </w:r>
        <w:r w:rsidDel="00A83B89">
          <w:rPr>
            <w:rFonts w:ascii="Times New Roman" w:hAnsi="Times New Roman"/>
            <w:spacing w:val="13"/>
          </w:rPr>
          <w:t xml:space="preserve"> </w:t>
        </w:r>
        <w:r w:rsidDel="00A83B89">
          <w:rPr>
            <w:spacing w:val="1"/>
            <w:w w:val="104"/>
          </w:rPr>
          <w:t>d</w:t>
        </w:r>
        <w:r w:rsidDel="00A83B89">
          <w:rPr>
            <w:w w:val="106"/>
          </w:rPr>
          <w:t>o</w:t>
        </w:r>
        <w:r w:rsidDel="00A83B89">
          <w:rPr>
            <w:w w:val="96"/>
          </w:rPr>
          <w:t>c</w:t>
        </w:r>
        <w:r w:rsidDel="00A83B89">
          <w:rPr>
            <w:w w:val="104"/>
          </w:rPr>
          <w:t>u</w:t>
        </w:r>
        <w:r w:rsidDel="00A83B89">
          <w:rPr>
            <w:spacing w:val="-1"/>
          </w:rPr>
          <w:t>m</w:t>
        </w:r>
        <w:r w:rsidDel="00A83B89">
          <w:t>e</w:t>
        </w:r>
        <w:r w:rsidDel="00A83B89">
          <w:rPr>
            <w:spacing w:val="1"/>
            <w:w w:val="104"/>
          </w:rPr>
          <w:t>n</w:t>
        </w:r>
        <w:r w:rsidDel="00A83B89">
          <w:rPr>
            <w:spacing w:val="-1"/>
            <w:w w:val="85"/>
          </w:rPr>
          <w:t>t</w:t>
        </w:r>
        <w:r w:rsidDel="00A83B89">
          <w:rPr>
            <w:w w:val="111"/>
          </w:rPr>
          <w:t>s</w:t>
        </w:r>
        <w:r w:rsidDel="00A83B89">
          <w:rPr>
            <w:rFonts w:ascii="Times New Roman" w:hAnsi="Times New Roman"/>
            <w:spacing w:val="13"/>
          </w:rPr>
          <w:t xml:space="preserve"> </w:t>
        </w:r>
        <w:r w:rsidDel="00A83B89">
          <w:t>e</w:t>
        </w:r>
        <w:r w:rsidDel="00A83B89">
          <w:rPr>
            <w:spacing w:val="1"/>
            <w:w w:val="111"/>
          </w:rPr>
          <w:t>s</w:t>
        </w:r>
        <w:r w:rsidDel="00A83B89">
          <w:rPr>
            <w:w w:val="85"/>
          </w:rPr>
          <w:t>t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spacing w:val="1"/>
            <w:w w:val="111"/>
          </w:rPr>
          <w:t>s</w:t>
        </w:r>
        <w:r w:rsidDel="00A83B89">
          <w:rPr>
            <w:spacing w:val="-1"/>
            <w:w w:val="85"/>
          </w:rPr>
          <w:t>t</w:t>
        </w:r>
        <w:r w:rsidDel="00A83B89">
          <w:rPr>
            <w:spacing w:val="-1"/>
            <w:w w:val="89"/>
          </w:rPr>
          <w:t>r</w:t>
        </w:r>
        <w:r w:rsidDel="00A83B89">
          <w:rPr>
            <w:w w:val="95"/>
          </w:rPr>
          <w:t>i</w:t>
        </w:r>
        <w:r w:rsidDel="00A83B89">
          <w:rPr>
            <w:w w:val="96"/>
          </w:rPr>
          <w:t>c</w:t>
        </w:r>
        <w:r w:rsidDel="00A83B89">
          <w:rPr>
            <w:spacing w:val="-1"/>
            <w:w w:val="85"/>
          </w:rPr>
          <w:t>t</w:t>
        </w:r>
        <w:r w:rsidDel="00A83B89">
          <w:t>e</w:t>
        </w:r>
        <w:r w:rsidDel="00A83B89">
          <w:rPr>
            <w:spacing w:val="-1"/>
          </w:rPr>
          <w:t>m</w:t>
        </w:r>
        <w:r w:rsidDel="00A83B89">
          <w:t>e</w:t>
        </w:r>
        <w:r w:rsidDel="00A83B89">
          <w:rPr>
            <w:spacing w:val="1"/>
            <w:w w:val="104"/>
          </w:rPr>
          <w:t>n</w:t>
        </w:r>
        <w:r w:rsidDel="00A83B89">
          <w:rPr>
            <w:w w:val="85"/>
          </w:rPr>
          <w:t>t</w:t>
        </w:r>
        <w:r w:rsidDel="00A83B89">
          <w:rPr>
            <w:rFonts w:ascii="Times New Roman" w:hAnsi="Times New Roman"/>
            <w:spacing w:val="14"/>
          </w:rPr>
          <w:t xml:space="preserve"> </w:t>
        </w:r>
        <w:r w:rsidDel="00A83B89">
          <w:rPr>
            <w:spacing w:val="-1"/>
            <w:w w:val="94"/>
          </w:rPr>
          <w:t>l</w:t>
        </w:r>
        <w:r w:rsidDel="00A83B89">
          <w:rPr>
            <w:w w:val="95"/>
          </w:rPr>
          <w:t>i</w:t>
        </w:r>
        <w:r w:rsidDel="00A83B89">
          <w:rPr>
            <w:spacing w:val="-1"/>
          </w:rPr>
          <w:t>m</w:t>
        </w:r>
        <w:r w:rsidDel="00A83B89">
          <w:rPr>
            <w:w w:val="95"/>
          </w:rPr>
          <w:t>i</w:t>
        </w:r>
        <w:r w:rsidDel="00A83B89">
          <w:rPr>
            <w:spacing w:val="-1"/>
            <w:w w:val="85"/>
          </w:rPr>
          <w:t>t</w:t>
        </w:r>
        <w:r w:rsidDel="00A83B89">
          <w:t>é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w w:val="97"/>
          </w:rPr>
          <w:t>à</w:t>
        </w:r>
        <w:r w:rsidDel="00A83B89">
          <w:rPr>
            <w:rFonts w:ascii="Times New Roman" w:hAnsi="Times New Roman"/>
            <w:spacing w:val="13"/>
          </w:rPr>
          <w:t xml:space="preserve"> </w:t>
        </w:r>
        <w:r w:rsidDel="00A83B89">
          <w:rPr>
            <w:spacing w:val="-1"/>
            <w:w w:val="94"/>
          </w:rPr>
          <w:t>l</w:t>
        </w:r>
        <w:r w:rsidDel="00A83B89">
          <w:rPr>
            <w:spacing w:val="-1"/>
            <w:w w:val="136"/>
          </w:rPr>
          <w:t>'</w:t>
        </w:r>
        <w:r w:rsidDel="00A83B89">
          <w:rPr>
            <w:w w:val="95"/>
          </w:rPr>
          <w:t>i</w:t>
        </w:r>
        <w:r w:rsidDel="00A83B89">
          <w:rPr>
            <w:spacing w:val="1"/>
            <w:w w:val="104"/>
          </w:rPr>
          <w:t>n</w:t>
        </w:r>
        <w:r w:rsidDel="00A83B89">
          <w:rPr>
            <w:spacing w:val="-1"/>
            <w:w w:val="85"/>
          </w:rPr>
          <w:t>t</w:t>
        </w:r>
        <w:r w:rsidDel="00A83B89">
          <w:t>e</w:t>
        </w:r>
        <w:r w:rsidDel="00A83B89">
          <w:rPr>
            <w:spacing w:val="-1"/>
            <w:w w:val="89"/>
          </w:rPr>
          <w:t>r</w:t>
        </w:r>
        <w:r w:rsidDel="00A83B89">
          <w:rPr>
            <w:spacing w:val="1"/>
            <w:w w:val="104"/>
          </w:rPr>
          <w:t>n</w:t>
        </w:r>
        <w:r w:rsidDel="00A83B89">
          <w:t>e</w:t>
        </w:r>
        <w:r w:rsidDel="00A83B89">
          <w:rPr>
            <w:w w:val="55"/>
          </w:rPr>
          <w:t>.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w w:val="111"/>
          </w:rPr>
          <w:t>S</w:t>
        </w:r>
        <w:r w:rsidDel="00A83B89">
          <w:rPr>
            <w:spacing w:val="1"/>
            <w:w w:val="97"/>
          </w:rPr>
          <w:t>a</w:t>
        </w:r>
        <w:r w:rsidDel="00A83B89">
          <w:rPr>
            <w:w w:val="104"/>
          </w:rPr>
          <w:t>u</w:t>
        </w:r>
        <w:r w:rsidDel="00A83B89">
          <w:rPr>
            <w:w w:val="94"/>
          </w:rPr>
          <w:t>f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rPr>
            <w:spacing w:val="1"/>
            <w:w w:val="104"/>
          </w:rPr>
          <w:t>d</w:t>
        </w:r>
        <w:r w:rsidDel="00A83B89">
          <w:rPr>
            <w:spacing w:val="2"/>
          </w:rPr>
          <w:t>e</w:t>
        </w:r>
        <w:r w:rsidDel="00A83B89">
          <w:rPr>
            <w:spacing w:val="-1"/>
          </w:rPr>
          <w:t>m</w:t>
        </w:r>
        <w:r w:rsidDel="00A83B89">
          <w:rPr>
            <w:spacing w:val="1"/>
            <w:w w:val="97"/>
          </w:rPr>
          <w:t>a</w:t>
        </w:r>
        <w:r w:rsidDel="00A83B89">
          <w:rPr>
            <w:spacing w:val="1"/>
            <w:w w:val="104"/>
          </w:rPr>
          <w:t>nd</w:t>
        </w:r>
        <w:r w:rsidDel="00A83B89">
          <w:t>e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t>e</w:t>
        </w:r>
        <w:r w:rsidDel="00A83B89">
          <w:rPr>
            <w:w w:val="97"/>
          </w:rPr>
          <w:t>x</w:t>
        </w:r>
        <w:r w:rsidDel="00A83B89">
          <w:rPr>
            <w:w w:val="105"/>
          </w:rPr>
          <w:t>p</w:t>
        </w:r>
        <w:r w:rsidDel="00A83B89">
          <w:rPr>
            <w:spacing w:val="-1"/>
            <w:w w:val="89"/>
          </w:rPr>
          <w:t>r</w:t>
        </w:r>
        <w:r w:rsidDel="00A83B89">
          <w:t>e</w:t>
        </w:r>
        <w:r w:rsidDel="00A83B89">
          <w:rPr>
            <w:spacing w:val="1"/>
            <w:w w:val="111"/>
          </w:rPr>
          <w:t>ss</w:t>
        </w:r>
        <w:r w:rsidDel="00A83B89">
          <w:t>e</w:t>
        </w:r>
        <w:r w:rsidDel="00A83B89">
          <w:rPr>
            <w:rFonts w:ascii="Times New Roman" w:hAnsi="Times New Roman"/>
            <w:spacing w:val="12"/>
          </w:rPr>
          <w:t xml:space="preserve"> </w:t>
        </w:r>
        <w:r w:rsidDel="00A83B89">
          <w:t>e</w:t>
        </w:r>
        <w:r w:rsidDel="00A83B89">
          <w:rPr>
            <w:w w:val="97"/>
          </w:rPr>
          <w:t>x</w:t>
        </w:r>
        <w:r w:rsidDel="00A83B89">
          <w:rPr>
            <w:w w:val="105"/>
          </w:rPr>
          <w:t>p</w:t>
        </w:r>
        <w:r w:rsidDel="00A83B89">
          <w:rPr>
            <w:spacing w:val="-1"/>
            <w:w w:val="89"/>
          </w:rPr>
          <w:t>r</w:t>
        </w:r>
        <w:r w:rsidDel="00A83B89">
          <w:rPr>
            <w:w w:val="95"/>
          </w:rPr>
          <w:t>i</w:t>
        </w:r>
        <w:r w:rsidDel="00A83B89">
          <w:rPr>
            <w:spacing w:val="-1"/>
          </w:rPr>
          <w:t>m</w:t>
        </w:r>
        <w:r w:rsidDel="00A83B89">
          <w:t>ée</w:t>
        </w:r>
        <w:r w:rsidDel="00A83B89">
          <w:rPr>
            <w:rFonts w:ascii="Times New Roman" w:hAnsi="Times New Roman"/>
            <w:spacing w:val="15"/>
          </w:rPr>
          <w:t xml:space="preserve"> </w:t>
        </w:r>
        <w:r w:rsidDel="00A83B89">
          <w:rPr>
            <w:w w:val="97"/>
          </w:rPr>
          <w:t>à</w:t>
        </w:r>
        <w:r w:rsidDel="00A83B89">
          <w:rPr>
            <w:rFonts w:ascii="Times New Roman" w:hAnsi="Times New Roman"/>
            <w:w w:val="97"/>
          </w:rPr>
          <w:t xml:space="preserve"> </w:t>
        </w:r>
        <w:r w:rsidDel="00A83B89">
          <w:rPr>
            <w:spacing w:val="-1"/>
            <w:w w:val="94"/>
          </w:rPr>
          <w:t>l</w:t>
        </w:r>
        <w:r w:rsidDel="00A83B89">
          <w:rPr>
            <w:w w:val="97"/>
          </w:rPr>
          <w:t>a</w:t>
        </w:r>
        <w:r w:rsidDel="00A83B89">
          <w:rPr>
            <w:rFonts w:ascii="Times New Roman" w:hAnsi="Times New Roman"/>
            <w:spacing w:val="1"/>
          </w:rPr>
          <w:t xml:space="preserve"> </w:t>
        </w:r>
        <w:r w:rsidDel="00A83B89">
          <w:rPr>
            <w:spacing w:val="1"/>
            <w:w w:val="104"/>
          </w:rPr>
          <w:t>d</w:t>
        </w:r>
        <w:r w:rsidDel="00A83B89">
          <w:rPr>
            <w:w w:val="95"/>
          </w:rPr>
          <w:t>i</w:t>
        </w:r>
        <w:r w:rsidDel="00A83B89">
          <w:rPr>
            <w:spacing w:val="-1"/>
            <w:w w:val="89"/>
          </w:rPr>
          <w:t>r</w:t>
        </w:r>
        <w:r w:rsidDel="00A83B89">
          <w:t>e</w:t>
        </w:r>
        <w:r w:rsidDel="00A83B89">
          <w:rPr>
            <w:w w:val="96"/>
          </w:rPr>
          <w:t>c</w:t>
        </w:r>
        <w:r w:rsidDel="00A83B89">
          <w:rPr>
            <w:spacing w:val="-1"/>
            <w:w w:val="85"/>
          </w:rPr>
          <w:t>t</w:t>
        </w:r>
        <w:r w:rsidDel="00A83B89">
          <w:rPr>
            <w:w w:val="95"/>
          </w:rPr>
          <w:t>i</w:t>
        </w:r>
        <w:r w:rsidDel="00A83B89">
          <w:rPr>
            <w:w w:val="106"/>
          </w:rPr>
          <w:t>o</w:t>
        </w:r>
        <w:r w:rsidDel="00A83B89">
          <w:rPr>
            <w:spacing w:val="1"/>
            <w:w w:val="104"/>
          </w:rPr>
          <w:t>n</w:t>
        </w:r>
        <w:r w:rsidDel="00A83B89">
          <w:rPr>
            <w:w w:val="55"/>
          </w:rPr>
          <w:t>,</w:t>
        </w:r>
        <w:r w:rsidDel="00A83B89">
          <w:rPr>
            <w:rFonts w:ascii="Times New Roman" w:hAnsi="Times New Roman"/>
          </w:rPr>
          <w:t xml:space="preserve"> </w:t>
        </w:r>
        <w:r w:rsidDel="00A83B89">
          <w:rPr>
            <w:spacing w:val="-1"/>
            <w:w w:val="94"/>
          </w:rPr>
          <w:t>l</w:t>
        </w:r>
        <w:r w:rsidDel="00A83B89">
          <w:t>e</w:t>
        </w:r>
        <w:r w:rsidDel="00A83B89">
          <w:rPr>
            <w:w w:val="111"/>
          </w:rPr>
          <w:t>s</w:t>
        </w:r>
        <w:r w:rsidDel="00A83B89">
          <w:rPr>
            <w:rFonts w:ascii="Times New Roman" w:hAnsi="Times New Roman"/>
            <w:spacing w:val="1"/>
          </w:rPr>
          <w:t xml:space="preserve"> </w:t>
        </w:r>
        <w:r w:rsidDel="00A83B89">
          <w:rPr>
            <w:w w:val="105"/>
          </w:rPr>
          <w:t>p</w:t>
        </w:r>
        <w:r w:rsidDel="00A83B89">
          <w:rPr>
            <w:spacing w:val="1"/>
            <w:w w:val="97"/>
          </w:rPr>
          <w:t>a</w:t>
        </w:r>
        <w:r w:rsidDel="00A83B89">
          <w:rPr>
            <w:spacing w:val="-1"/>
            <w:w w:val="89"/>
          </w:rPr>
          <w:t>r</w:t>
        </w:r>
        <w:r w:rsidDel="00A83B89">
          <w:t>e</w:t>
        </w:r>
        <w:r w:rsidDel="00A83B89">
          <w:rPr>
            <w:spacing w:val="1"/>
            <w:w w:val="104"/>
          </w:rPr>
          <w:t>n</w:t>
        </w:r>
        <w:r w:rsidDel="00A83B89">
          <w:rPr>
            <w:spacing w:val="-1"/>
            <w:w w:val="85"/>
          </w:rPr>
          <w:t>t</w:t>
        </w:r>
        <w:r w:rsidDel="00A83B89">
          <w:rPr>
            <w:w w:val="111"/>
          </w:rPr>
          <w:t>s</w:t>
        </w:r>
        <w:r w:rsidDel="00A83B89">
          <w:rPr>
            <w:rFonts w:ascii="Times New Roman" w:hAnsi="Times New Roman"/>
            <w:spacing w:val="-1"/>
          </w:rPr>
          <w:t xml:space="preserve"> </w:t>
        </w:r>
        <w:r w:rsidDel="00A83B89">
          <w:rPr>
            <w:spacing w:val="1"/>
            <w:w w:val="97"/>
          </w:rPr>
          <w:t>a</w:t>
        </w:r>
        <w:r w:rsidDel="00A83B89">
          <w:rPr>
            <w:w w:val="96"/>
          </w:rPr>
          <w:t>c</w:t>
        </w:r>
        <w:r w:rsidDel="00A83B89">
          <w:rPr>
            <w:spacing w:val="-2"/>
            <w:w w:val="96"/>
          </w:rPr>
          <w:t>c</w:t>
        </w:r>
        <w:r w:rsidDel="00A83B89">
          <w:t>e</w:t>
        </w:r>
        <w:r w:rsidDel="00A83B89">
          <w:rPr>
            <w:w w:val="105"/>
          </w:rPr>
          <w:t>p</w:t>
        </w:r>
        <w:r w:rsidDel="00A83B89">
          <w:rPr>
            <w:spacing w:val="-1"/>
            <w:w w:val="85"/>
          </w:rPr>
          <w:t>t</w:t>
        </w:r>
        <w:r w:rsidDel="00A83B89">
          <w:t>e</w:t>
        </w:r>
        <w:r w:rsidDel="00A83B89">
          <w:rPr>
            <w:spacing w:val="1"/>
            <w:w w:val="104"/>
          </w:rPr>
          <w:t>n</w:t>
        </w:r>
        <w:r w:rsidDel="00A83B89">
          <w:rPr>
            <w:w w:val="85"/>
          </w:rPr>
          <w:t>t</w:t>
        </w:r>
        <w:r w:rsidDel="00A83B89">
          <w:rPr>
            <w:rFonts w:ascii="Times New Roman" w:hAnsi="Times New Roman"/>
          </w:rPr>
          <w:t xml:space="preserve"> </w:t>
        </w:r>
        <w:r w:rsidDel="00A83B89">
          <w:rPr>
            <w:w w:val="96"/>
          </w:rPr>
          <w:t>c</w:t>
        </w:r>
        <w:r w:rsidDel="00A83B89">
          <w:t>e</w:t>
        </w:r>
        <w:r w:rsidDel="00A83B89">
          <w:rPr>
            <w:spacing w:val="-1"/>
            <w:w w:val="85"/>
          </w:rPr>
          <w:t>tt</w:t>
        </w:r>
        <w:r w:rsidDel="00A83B89">
          <w:t>e</w:t>
        </w:r>
        <w:r w:rsidDel="00A83B89">
          <w:rPr>
            <w:rFonts w:ascii="Times New Roman" w:hAnsi="Times New Roman"/>
          </w:rPr>
          <w:t xml:space="preserve"> </w:t>
        </w:r>
        <w:r w:rsidDel="00A83B89">
          <w:rPr>
            <w:spacing w:val="1"/>
            <w:w w:val="104"/>
          </w:rPr>
          <w:t>d</w:t>
        </w:r>
        <w:r w:rsidDel="00A83B89">
          <w:rPr>
            <w:w w:val="95"/>
          </w:rPr>
          <w:t>i</w:t>
        </w:r>
        <w:r w:rsidDel="00A83B89">
          <w:rPr>
            <w:spacing w:val="1"/>
            <w:w w:val="111"/>
          </w:rPr>
          <w:t>s</w:t>
        </w:r>
        <w:r w:rsidDel="00A83B89">
          <w:rPr>
            <w:w w:val="105"/>
          </w:rPr>
          <w:t>p</w:t>
        </w:r>
        <w:r w:rsidDel="00A83B89">
          <w:rPr>
            <w:w w:val="106"/>
          </w:rPr>
          <w:t>o</w:t>
        </w:r>
        <w:r w:rsidDel="00A83B89">
          <w:rPr>
            <w:spacing w:val="1"/>
            <w:w w:val="111"/>
          </w:rPr>
          <w:t>s</w:t>
        </w:r>
        <w:r w:rsidDel="00A83B89">
          <w:rPr>
            <w:w w:val="95"/>
          </w:rPr>
          <w:t>i</w:t>
        </w:r>
        <w:r w:rsidDel="00A83B89">
          <w:rPr>
            <w:spacing w:val="-1"/>
            <w:w w:val="85"/>
          </w:rPr>
          <w:t>t</w:t>
        </w:r>
        <w:r w:rsidDel="00A83B89">
          <w:rPr>
            <w:w w:val="95"/>
          </w:rPr>
          <w:t>i</w:t>
        </w:r>
        <w:r w:rsidDel="00A83B89">
          <w:rPr>
            <w:w w:val="106"/>
          </w:rPr>
          <w:t>o</w:t>
        </w:r>
        <w:r w:rsidDel="00A83B89">
          <w:rPr>
            <w:spacing w:val="1"/>
            <w:w w:val="104"/>
          </w:rPr>
          <w:t>n</w:t>
        </w:r>
        <w:r w:rsidDel="00A83B89">
          <w:rPr>
            <w:w w:val="55"/>
          </w:rPr>
          <w:t>.</w:t>
        </w:r>
      </w:moveFrom>
    </w:p>
    <w:moveFromRangeEnd w:id="469"/>
    <w:p w14:paraId="47AD945B" w14:textId="77777777" w:rsidR="00BA32DF" w:rsidRDefault="00BA32DF">
      <w:pPr>
        <w:pStyle w:val="Corpsdetexte"/>
        <w:spacing w:before="8"/>
      </w:pPr>
    </w:p>
    <w:p w14:paraId="69213F79" w14:textId="6A058C14" w:rsidR="00BA32DF" w:rsidDel="007E4732" w:rsidRDefault="004C176C">
      <w:pPr>
        <w:pStyle w:val="Corpsdetexte"/>
        <w:spacing w:line="249" w:lineRule="auto"/>
        <w:ind w:left="672" w:right="565"/>
        <w:jc w:val="both"/>
        <w:rPr>
          <w:del w:id="471" w:author="Tissieres Isabel" w:date="2023-05-10T21:10:00Z"/>
        </w:rPr>
      </w:pPr>
      <w:del w:id="472" w:author="Tissieres Isabel" w:date="2023-05-10T21:10:00Z">
        <w:r w:rsidDel="007E4732">
          <w:rPr>
            <w:noProof/>
          </w:rPr>
          <mc:AlternateContent>
            <mc:Choice Requires="wps">
              <w:drawing>
                <wp:anchor distT="0" distB="0" distL="114300" distR="114300" simplePos="0" relativeHeight="15729664" behindDoc="0" locked="0" layoutInCell="1" allowOverlap="1" wp14:anchorId="32008765" wp14:editId="5E012744">
                  <wp:simplePos x="0" y="0"/>
                  <wp:positionH relativeFrom="page">
                    <wp:posOffset>359410</wp:posOffset>
                  </wp:positionH>
                  <wp:positionV relativeFrom="paragraph">
                    <wp:posOffset>153670</wp:posOffset>
                  </wp:positionV>
                  <wp:extent cx="8890" cy="307975"/>
                  <wp:effectExtent l="0" t="0" r="0" b="0"/>
                  <wp:wrapNone/>
                  <wp:docPr id="8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307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C7B66B" id="Rectangle 7" o:spid="_x0000_s1026" style="position:absolute;margin-left:28.3pt;margin-top:12.1pt;width:.7pt;height:2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" fillcolor="black" stroked="f">
                  <w10:wrap anchorx="page"/>
                </v:rect>
              </w:pict>
            </mc:Fallback>
          </mc:AlternateContent>
        </w:r>
        <w:r w:rsidDel="007E4732">
          <w:rPr>
            <w:w w:val="113"/>
            <w:position w:val="7"/>
            <w:sz w:val="13"/>
          </w:rPr>
          <w:delText>5</w:delText>
        </w:r>
        <w:r w:rsidDel="007E4732">
          <w:rPr>
            <w:rFonts w:ascii="Times New Roman" w:hAnsi="Times New Roman"/>
            <w:position w:val="7"/>
            <w:sz w:val="13"/>
          </w:rPr>
          <w:delText xml:space="preserve"> </w:delText>
        </w:r>
        <w:r w:rsidDel="007E4732">
          <w:rPr>
            <w:rFonts w:ascii="Times New Roman" w:hAnsi="Times New Roman"/>
            <w:spacing w:val="10"/>
            <w:position w:val="7"/>
            <w:sz w:val="13"/>
          </w:rPr>
          <w:delText xml:space="preserve"> </w:delText>
        </w:r>
        <w:r w:rsidDel="007E4732">
          <w:rPr>
            <w:w w:val="98"/>
          </w:rPr>
          <w:delText>P</w:delText>
        </w:r>
        <w:r w:rsidDel="007E4732">
          <w:rPr>
            <w:w w:val="106"/>
          </w:rPr>
          <w:delText>o</w:delText>
        </w:r>
        <w:r w:rsidDel="007E4732">
          <w:rPr>
            <w:w w:val="104"/>
          </w:rPr>
          <w:delText>u</w:delText>
        </w:r>
        <w:r w:rsidDel="007E4732">
          <w:rPr>
            <w:w w:val="89"/>
          </w:rPr>
          <w:delText>r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4"/>
          </w:rPr>
          <w:delText xml:space="preserve"> </w:delText>
        </w:r>
        <w:r w:rsidDel="007E4732">
          <w:rPr>
            <w:spacing w:val="1"/>
            <w:w w:val="104"/>
          </w:rPr>
          <w:delText>d</w:delText>
        </w:r>
        <w:r w:rsidDel="007E4732">
          <w:delText>e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spacing w:val="-1"/>
            <w:w w:val="89"/>
          </w:rPr>
          <w:delText>r</w:delText>
        </w:r>
        <w:r w:rsidDel="007E4732">
          <w:rPr>
            <w:spacing w:val="1"/>
            <w:w w:val="97"/>
          </w:rPr>
          <w:delText>a</w:delText>
        </w:r>
        <w:r w:rsidDel="007E4732">
          <w:rPr>
            <w:w w:val="95"/>
          </w:rPr>
          <w:delText>i</w:delText>
        </w:r>
        <w:r w:rsidDel="007E4732">
          <w:rPr>
            <w:spacing w:val="1"/>
            <w:w w:val="111"/>
          </w:rPr>
          <w:delText>s</w:delText>
        </w:r>
        <w:r w:rsidDel="007E4732">
          <w:rPr>
            <w:w w:val="106"/>
          </w:rPr>
          <w:delText>o</w:delText>
        </w:r>
        <w:r w:rsidDel="007E4732">
          <w:rPr>
            <w:spacing w:val="1"/>
            <w:w w:val="104"/>
          </w:rPr>
          <w:delText>n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spacing w:val="1"/>
            <w:w w:val="104"/>
          </w:rPr>
          <w:delText>d</w:delText>
        </w:r>
        <w:r w:rsidDel="007E4732">
          <w:delText>e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3"/>
          </w:rPr>
          <w:delText xml:space="preserve"> </w:delText>
        </w:r>
        <w:r w:rsidDel="007E4732">
          <w:rPr>
            <w:spacing w:val="1"/>
            <w:w w:val="111"/>
          </w:rPr>
          <w:delText>s</w:delText>
        </w:r>
        <w:r w:rsidDel="007E4732">
          <w:delText>é</w:delText>
        </w:r>
        <w:r w:rsidDel="007E4732">
          <w:rPr>
            <w:spacing w:val="-2"/>
            <w:w w:val="96"/>
          </w:rPr>
          <w:delText>c</w:delText>
        </w:r>
        <w:r w:rsidDel="007E4732">
          <w:rPr>
            <w:w w:val="104"/>
          </w:rPr>
          <w:delText>u</w:delText>
        </w:r>
        <w:r w:rsidDel="007E4732">
          <w:rPr>
            <w:spacing w:val="-1"/>
            <w:w w:val="89"/>
          </w:rPr>
          <w:delText>r</w:delText>
        </w:r>
        <w:r w:rsidDel="007E4732">
          <w:rPr>
            <w:w w:val="95"/>
          </w:rPr>
          <w:delText>i</w:delText>
        </w:r>
        <w:r w:rsidDel="007E4732">
          <w:rPr>
            <w:spacing w:val="-1"/>
            <w:w w:val="85"/>
          </w:rPr>
          <w:delText>t</w:delText>
        </w:r>
        <w:r w:rsidDel="007E4732">
          <w:delText>é</w:delText>
        </w:r>
        <w:r w:rsidDel="007E4732">
          <w:rPr>
            <w:w w:val="55"/>
          </w:rPr>
          <w:delText>,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4"/>
          </w:rPr>
          <w:delText xml:space="preserve"> </w:delText>
        </w:r>
        <w:r w:rsidDel="007E4732">
          <w:delText>e</w:delText>
        </w:r>
        <w:r w:rsidDel="007E4732">
          <w:rPr>
            <w:w w:val="104"/>
          </w:rPr>
          <w:delText>n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w w:val="96"/>
          </w:rPr>
          <w:delText>c</w:delText>
        </w:r>
        <w:r w:rsidDel="007E4732">
          <w:rPr>
            <w:spacing w:val="-1"/>
            <w:w w:val="89"/>
          </w:rPr>
          <w:delText>r</w:delText>
        </w:r>
        <w:r w:rsidDel="007E4732">
          <w:delText>è</w:delText>
        </w:r>
        <w:r w:rsidDel="007E4732">
          <w:rPr>
            <w:w w:val="96"/>
          </w:rPr>
          <w:delText>c</w:delText>
        </w:r>
        <w:r w:rsidDel="007E4732">
          <w:rPr>
            <w:spacing w:val="1"/>
            <w:w w:val="104"/>
          </w:rPr>
          <w:delText>h</w:delText>
        </w:r>
        <w:r w:rsidDel="007E4732">
          <w:delText>e</w:delText>
        </w:r>
        <w:r w:rsidDel="007E4732">
          <w:rPr>
            <w:w w:val="55"/>
          </w:rPr>
          <w:delText>,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4"/>
          </w:rPr>
          <w:delText xml:space="preserve"> </w:delText>
        </w:r>
        <w:r w:rsidDel="007E4732">
          <w:rPr>
            <w:spacing w:val="-1"/>
            <w:w w:val="94"/>
          </w:rPr>
          <w:delText>l</w:delText>
        </w:r>
        <w:r w:rsidDel="007E4732">
          <w:delText>e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3"/>
          </w:rPr>
          <w:delText xml:space="preserve"> </w:delText>
        </w:r>
        <w:r w:rsidDel="007E4732">
          <w:rPr>
            <w:w w:val="105"/>
          </w:rPr>
          <w:delText>p</w:delText>
        </w:r>
        <w:r w:rsidDel="007E4732">
          <w:rPr>
            <w:w w:val="106"/>
          </w:rPr>
          <w:delText>o</w:delText>
        </w:r>
        <w:r w:rsidDel="007E4732">
          <w:rPr>
            <w:spacing w:val="-1"/>
            <w:w w:val="89"/>
          </w:rPr>
          <w:delText>r</w:delText>
        </w:r>
        <w:r w:rsidDel="007E4732">
          <w:rPr>
            <w:w w:val="85"/>
          </w:rPr>
          <w:delText>t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spacing w:val="1"/>
            <w:w w:val="104"/>
          </w:rPr>
          <w:delText>d</w:delText>
        </w:r>
        <w:r w:rsidDel="007E4732">
          <w:delText>e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3"/>
          </w:rPr>
          <w:delText xml:space="preserve"> </w:delText>
        </w:r>
        <w:r w:rsidDel="007E4732">
          <w:rPr>
            <w:w w:val="105"/>
          </w:rPr>
          <w:delText>b</w:delText>
        </w:r>
        <w:r w:rsidDel="007E4732">
          <w:rPr>
            <w:w w:val="95"/>
          </w:rPr>
          <w:delText>i</w:delText>
        </w:r>
        <w:r w:rsidDel="007E4732">
          <w:rPr>
            <w:w w:val="75"/>
          </w:rPr>
          <w:delText>j</w:delText>
        </w:r>
        <w:r w:rsidDel="007E4732">
          <w:rPr>
            <w:w w:val="106"/>
          </w:rPr>
          <w:delText>o</w:delText>
        </w:r>
        <w:r w:rsidDel="007E4732">
          <w:rPr>
            <w:w w:val="104"/>
          </w:rPr>
          <w:delText>u</w:delText>
        </w:r>
        <w:r w:rsidDel="007E4732">
          <w:rPr>
            <w:w w:val="97"/>
          </w:rPr>
          <w:delText>x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3"/>
          </w:rPr>
          <w:delText xml:space="preserve"> </w:delText>
        </w:r>
        <w:r w:rsidDel="007E4732">
          <w:rPr>
            <w:spacing w:val="1"/>
            <w:w w:val="104"/>
          </w:rPr>
          <w:delText>n</w:delText>
        </w:r>
        <w:r w:rsidDel="007E4732">
          <w:rPr>
            <w:spacing w:val="-1"/>
            <w:w w:val="136"/>
          </w:rPr>
          <w:delText>'</w:delText>
        </w:r>
        <w:r w:rsidDel="007E4732">
          <w:delText>e</w:delText>
        </w:r>
        <w:r w:rsidDel="007E4732">
          <w:rPr>
            <w:spacing w:val="1"/>
            <w:w w:val="111"/>
          </w:rPr>
          <w:delText>s</w:delText>
        </w:r>
        <w:r w:rsidDel="007E4732">
          <w:rPr>
            <w:w w:val="85"/>
          </w:rPr>
          <w:delText>t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4"/>
          </w:rPr>
          <w:delText xml:space="preserve"> </w:delText>
        </w:r>
        <w:r w:rsidDel="007E4732">
          <w:rPr>
            <w:w w:val="105"/>
          </w:rPr>
          <w:delText>p</w:delText>
        </w:r>
        <w:r w:rsidDel="007E4732">
          <w:rPr>
            <w:spacing w:val="1"/>
            <w:w w:val="97"/>
          </w:rPr>
          <w:delText>a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spacing w:val="1"/>
            <w:w w:val="97"/>
          </w:rPr>
          <w:delText>a</w:delText>
        </w:r>
        <w:r w:rsidDel="007E4732">
          <w:rPr>
            <w:w w:val="96"/>
          </w:rPr>
          <w:delText>cc</w:delText>
        </w:r>
        <w:r w:rsidDel="007E4732">
          <w:delText>e</w:delText>
        </w:r>
        <w:r w:rsidDel="007E4732">
          <w:rPr>
            <w:w w:val="105"/>
          </w:rPr>
          <w:delText>p</w:delText>
        </w:r>
        <w:r w:rsidDel="007E4732">
          <w:rPr>
            <w:spacing w:val="-1"/>
            <w:w w:val="85"/>
          </w:rPr>
          <w:delText>t</w:delText>
        </w:r>
        <w:r w:rsidDel="007E4732">
          <w:delText>é</w:delText>
        </w:r>
        <w:r w:rsidDel="007E4732">
          <w:rPr>
            <w:w w:val="55"/>
          </w:rPr>
          <w:delText>,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4"/>
          </w:rPr>
          <w:delText xml:space="preserve"> </w:delText>
        </w:r>
        <w:r w:rsidDel="007E4732">
          <w:rPr>
            <w:spacing w:val="1"/>
            <w:w w:val="111"/>
          </w:rPr>
          <w:delText>s</w:delText>
        </w:r>
        <w:r w:rsidDel="007E4732">
          <w:rPr>
            <w:spacing w:val="1"/>
            <w:w w:val="97"/>
          </w:rPr>
          <w:delText>a</w:delText>
        </w:r>
        <w:r w:rsidDel="007E4732">
          <w:rPr>
            <w:w w:val="104"/>
          </w:rPr>
          <w:delText>u</w:delText>
        </w:r>
        <w:r w:rsidDel="007E4732">
          <w:rPr>
            <w:w w:val="94"/>
          </w:rPr>
          <w:delText>f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4"/>
          </w:rPr>
          <w:delText xml:space="preserve"> </w:delText>
        </w:r>
        <w:r w:rsidDel="007E4732">
          <w:rPr>
            <w:spacing w:val="-1"/>
            <w:w w:val="94"/>
          </w:rPr>
          <w:delText>l</w:delText>
        </w:r>
        <w:r w:rsidDel="007E4732">
          <w:delText>e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w w:val="105"/>
          </w:rPr>
          <w:delText>b</w:delText>
        </w:r>
        <w:r w:rsidDel="007E4732">
          <w:rPr>
            <w:w w:val="106"/>
          </w:rPr>
          <w:delText>o</w:delText>
        </w:r>
        <w:r w:rsidDel="007E4732">
          <w:rPr>
            <w:w w:val="104"/>
          </w:rPr>
          <w:delText>u</w:delText>
        </w:r>
        <w:r w:rsidDel="007E4732">
          <w:rPr>
            <w:w w:val="96"/>
          </w:rPr>
          <w:delText>c</w:delText>
        </w:r>
        <w:r w:rsidDel="007E4732">
          <w:rPr>
            <w:spacing w:val="-1"/>
            <w:w w:val="94"/>
          </w:rPr>
          <w:delText>l</w:delText>
        </w:r>
        <w:r w:rsidDel="007E4732">
          <w:delText>e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</w:rPr>
          <w:delText xml:space="preserve"> </w:delText>
        </w:r>
        <w:r w:rsidDel="007E4732">
          <w:rPr>
            <w:rFonts w:ascii="Times New Roman" w:hAnsi="Times New Roman"/>
            <w:spacing w:val="-22"/>
          </w:rPr>
          <w:delText xml:space="preserve"> </w:delText>
        </w:r>
        <w:r w:rsidDel="007E4732">
          <w:rPr>
            <w:spacing w:val="1"/>
            <w:w w:val="104"/>
          </w:rPr>
          <w:delText>d</w:delText>
        </w:r>
        <w:r w:rsidDel="007E4732">
          <w:rPr>
            <w:spacing w:val="-1"/>
            <w:w w:val="136"/>
          </w:rPr>
          <w:delText>'</w:delText>
        </w:r>
        <w:r w:rsidDel="007E4732">
          <w:rPr>
            <w:w w:val="106"/>
          </w:rPr>
          <w:delText>o</w:delText>
        </w:r>
        <w:r w:rsidDel="007E4732">
          <w:rPr>
            <w:spacing w:val="-1"/>
            <w:w w:val="89"/>
          </w:rPr>
          <w:delText>r</w:delText>
        </w:r>
        <w:r w:rsidDel="007E4732">
          <w:delText>e</w:delText>
        </w:r>
        <w:r w:rsidDel="007E4732">
          <w:rPr>
            <w:w w:val="95"/>
          </w:rPr>
          <w:delText>i</w:delText>
        </w:r>
        <w:r w:rsidDel="007E4732">
          <w:rPr>
            <w:spacing w:val="-1"/>
            <w:w w:val="94"/>
          </w:rPr>
          <w:delText>ll</w:delText>
        </w:r>
        <w:r w:rsidDel="007E4732">
          <w:delText>e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  <w:w w:val="111"/>
          </w:rPr>
          <w:delText xml:space="preserve"> </w:delText>
        </w:r>
        <w:r w:rsidDel="007E4732">
          <w:rPr>
            <w:spacing w:val="-1"/>
            <w:w w:val="94"/>
          </w:rPr>
          <w:delText>f</w:delText>
        </w:r>
        <w:r w:rsidDel="007E4732">
          <w:rPr>
            <w:w w:val="95"/>
          </w:rPr>
          <w:delText>i</w:delText>
        </w:r>
        <w:r w:rsidDel="007E4732">
          <w:rPr>
            <w:w w:val="97"/>
          </w:rPr>
          <w:delText>x</w:delText>
        </w:r>
        <w:r w:rsidDel="007E4732">
          <w:delText>e</w:delText>
        </w:r>
        <w:r w:rsidDel="007E4732">
          <w:rPr>
            <w:spacing w:val="1"/>
            <w:w w:val="111"/>
          </w:rPr>
          <w:delText>s</w:delText>
        </w:r>
        <w:r w:rsidDel="007E4732">
          <w:rPr>
            <w:w w:val="55"/>
          </w:rPr>
          <w:delText>.</w:delText>
        </w:r>
        <w:r w:rsidDel="007E4732">
          <w:rPr>
            <w:rFonts w:ascii="Times New Roman" w:hAnsi="Times New Roman"/>
            <w:spacing w:val="5"/>
          </w:rPr>
          <w:delText xml:space="preserve"> </w:delText>
        </w:r>
      </w:del>
      <w:del w:id="473" w:author="Tissieres Isabel" w:date="2023-05-10T21:05:00Z">
        <w:r w:rsidDel="00A27F8F">
          <w:delText>E</w:delText>
        </w:r>
        <w:r w:rsidDel="00A27F8F">
          <w:rPr>
            <w:w w:val="104"/>
          </w:rPr>
          <w:delText>n</w:delText>
        </w:r>
        <w:r w:rsidDel="00A27F8F">
          <w:rPr>
            <w:rFonts w:ascii="Times New Roman" w:hAnsi="Times New Roman"/>
            <w:spacing w:val="6"/>
          </w:rPr>
          <w:delText xml:space="preserve"> </w:delText>
        </w:r>
        <w:r w:rsidDel="00A27F8F">
          <w:rPr>
            <w:spacing w:val="-1"/>
            <w:w w:val="103"/>
          </w:rPr>
          <w:delText>U</w:delText>
        </w:r>
        <w:r w:rsidDel="00A27F8F">
          <w:rPr>
            <w:w w:val="101"/>
          </w:rPr>
          <w:delText>A</w:delText>
        </w:r>
        <w:r w:rsidDel="00A27F8F">
          <w:rPr>
            <w:w w:val="98"/>
          </w:rPr>
          <w:delText>P</w:delText>
        </w:r>
        <w:r w:rsidDel="00A27F8F">
          <w:delText>E</w:delText>
        </w:r>
        <w:r w:rsidDel="00A27F8F">
          <w:rPr>
            <w:w w:val="55"/>
          </w:rPr>
          <w:delText>,</w:delText>
        </w:r>
        <w:r w:rsidDel="00A27F8F">
          <w:rPr>
            <w:rFonts w:ascii="Times New Roman" w:hAnsi="Times New Roman"/>
            <w:spacing w:val="5"/>
          </w:rPr>
          <w:delText xml:space="preserve"> </w:delText>
        </w:r>
        <w:r w:rsidDel="00A27F8F">
          <w:rPr>
            <w:spacing w:val="-1"/>
            <w:w w:val="94"/>
          </w:rPr>
          <w:delText>l</w:delText>
        </w:r>
      </w:del>
      <w:del w:id="474" w:author="Tissieres Isabel" w:date="2023-05-10T21:10:00Z">
        <w:r w:rsidDel="007E4732">
          <w:delText>e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  <w:spacing w:val="6"/>
          </w:rPr>
          <w:delText xml:space="preserve"> </w:delText>
        </w:r>
        <w:r w:rsidDel="007E4732">
          <w:rPr>
            <w:w w:val="106"/>
          </w:rPr>
          <w:delText>o</w:delText>
        </w:r>
        <w:r w:rsidDel="007E4732">
          <w:rPr>
            <w:spacing w:val="-1"/>
            <w:w w:val="105"/>
          </w:rPr>
          <w:delText>b</w:delText>
        </w:r>
        <w:r w:rsidDel="007E4732">
          <w:rPr>
            <w:w w:val="75"/>
          </w:rPr>
          <w:delText>j</w:delText>
        </w:r>
        <w:r w:rsidDel="007E4732">
          <w:delText>e</w:delText>
        </w:r>
        <w:r w:rsidDel="007E4732">
          <w:rPr>
            <w:spacing w:val="-1"/>
            <w:w w:val="85"/>
          </w:rPr>
          <w:delText>t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  <w:spacing w:val="6"/>
          </w:rPr>
          <w:delText xml:space="preserve"> </w:delText>
        </w:r>
        <w:r w:rsidDel="007E4732">
          <w:rPr>
            <w:spacing w:val="2"/>
            <w:w w:val="75"/>
          </w:rPr>
          <w:delText>j</w:delText>
        </w:r>
        <w:r w:rsidDel="007E4732">
          <w:rPr>
            <w:w w:val="104"/>
          </w:rPr>
          <w:delText>u</w:delText>
        </w:r>
        <w:r w:rsidDel="007E4732">
          <w:rPr>
            <w:spacing w:val="1"/>
            <w:w w:val="106"/>
          </w:rPr>
          <w:delText>g</w:delText>
        </w:r>
        <w:r w:rsidDel="007E4732">
          <w:delText>é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  <w:spacing w:val="6"/>
          </w:rPr>
          <w:delText xml:space="preserve"> </w:delText>
        </w:r>
        <w:r w:rsidDel="007E4732">
          <w:rPr>
            <w:spacing w:val="1"/>
            <w:w w:val="104"/>
          </w:rPr>
          <w:delText>d</w:delText>
        </w:r>
        <w:r w:rsidDel="007E4732">
          <w:rPr>
            <w:spacing w:val="1"/>
            <w:w w:val="97"/>
          </w:rPr>
          <w:delText>a</w:delText>
        </w:r>
        <w:r w:rsidDel="007E4732">
          <w:rPr>
            <w:spacing w:val="-2"/>
            <w:w w:val="104"/>
          </w:rPr>
          <w:delText>n</w:delText>
        </w:r>
        <w:r w:rsidDel="007E4732">
          <w:rPr>
            <w:spacing w:val="1"/>
            <w:w w:val="106"/>
          </w:rPr>
          <w:delText>g</w:delText>
        </w:r>
        <w:r w:rsidDel="007E4732">
          <w:delText>e</w:delText>
        </w:r>
        <w:r w:rsidDel="007E4732">
          <w:rPr>
            <w:spacing w:val="-1"/>
            <w:w w:val="89"/>
          </w:rPr>
          <w:delText>r</w:delText>
        </w:r>
        <w:r w:rsidDel="007E4732">
          <w:delText>e</w:delText>
        </w:r>
        <w:r w:rsidDel="007E4732">
          <w:rPr>
            <w:w w:val="104"/>
          </w:rPr>
          <w:delText>u</w:delText>
        </w:r>
        <w:r w:rsidDel="007E4732">
          <w:rPr>
            <w:w w:val="97"/>
          </w:rPr>
          <w:delText>x</w:delText>
        </w:r>
        <w:r w:rsidDel="007E4732">
          <w:rPr>
            <w:rFonts w:ascii="Times New Roman" w:hAnsi="Times New Roman"/>
            <w:spacing w:val="6"/>
          </w:rPr>
          <w:delText xml:space="preserve"> </w:delText>
        </w:r>
        <w:r w:rsidDel="007E4732">
          <w:rPr>
            <w:w w:val="106"/>
          </w:rPr>
          <w:delText>o</w:delText>
        </w:r>
        <w:r w:rsidDel="007E4732">
          <w:rPr>
            <w:w w:val="104"/>
          </w:rPr>
          <w:delText>u</w:delText>
        </w:r>
        <w:r w:rsidDel="007E4732">
          <w:rPr>
            <w:rFonts w:ascii="Times New Roman" w:hAnsi="Times New Roman"/>
            <w:spacing w:val="5"/>
          </w:rPr>
          <w:delText xml:space="preserve"> </w:delText>
        </w:r>
        <w:r w:rsidDel="007E4732">
          <w:rPr>
            <w:w w:val="95"/>
          </w:rPr>
          <w:delText>i</w:delText>
        </w:r>
        <w:r w:rsidDel="007E4732">
          <w:rPr>
            <w:spacing w:val="1"/>
            <w:w w:val="104"/>
          </w:rPr>
          <w:delText>n</w:delText>
        </w:r>
        <w:r w:rsidDel="007E4732">
          <w:rPr>
            <w:spacing w:val="-2"/>
            <w:w w:val="97"/>
          </w:rPr>
          <w:delText>a</w:delText>
        </w:r>
        <w:r w:rsidDel="007E4732">
          <w:rPr>
            <w:spacing w:val="1"/>
            <w:w w:val="104"/>
          </w:rPr>
          <w:delText>d</w:delText>
        </w:r>
        <w:r w:rsidDel="007E4732">
          <w:rPr>
            <w:spacing w:val="1"/>
            <w:w w:val="97"/>
          </w:rPr>
          <w:delText>a</w:delText>
        </w:r>
        <w:r w:rsidDel="007E4732">
          <w:rPr>
            <w:w w:val="105"/>
          </w:rPr>
          <w:delText>p</w:delText>
        </w:r>
        <w:r w:rsidDel="007E4732">
          <w:rPr>
            <w:spacing w:val="-1"/>
            <w:w w:val="85"/>
          </w:rPr>
          <w:delText>t</w:delText>
        </w:r>
        <w:r w:rsidDel="007E4732">
          <w:delText>é</w:delText>
        </w:r>
        <w:r w:rsidDel="007E4732">
          <w:rPr>
            <w:w w:val="111"/>
          </w:rPr>
          <w:delText>s</w:delText>
        </w:r>
        <w:r w:rsidDel="007E4732">
          <w:rPr>
            <w:rFonts w:ascii="Times New Roman" w:hAnsi="Times New Roman"/>
            <w:spacing w:val="6"/>
          </w:rPr>
          <w:delText xml:space="preserve"> </w:delText>
        </w:r>
        <w:r w:rsidDel="007E4732">
          <w:rPr>
            <w:w w:val="105"/>
          </w:rPr>
          <w:delText>p</w:delText>
        </w:r>
        <w:r w:rsidDel="007E4732">
          <w:rPr>
            <w:w w:val="106"/>
          </w:rPr>
          <w:delText>o</w:delText>
        </w:r>
        <w:r w:rsidDel="007E4732">
          <w:rPr>
            <w:w w:val="104"/>
          </w:rPr>
          <w:delText>u</w:delText>
        </w:r>
        <w:r w:rsidDel="007E4732">
          <w:rPr>
            <w:spacing w:val="-1"/>
            <w:w w:val="89"/>
          </w:rPr>
          <w:delText>rr</w:delText>
        </w:r>
        <w:r w:rsidDel="007E4732">
          <w:rPr>
            <w:w w:val="106"/>
          </w:rPr>
          <w:delText>o</w:delText>
        </w:r>
        <w:r w:rsidDel="007E4732">
          <w:rPr>
            <w:spacing w:val="1"/>
            <w:w w:val="104"/>
          </w:rPr>
          <w:delText>n</w:delText>
        </w:r>
        <w:r w:rsidDel="007E4732">
          <w:rPr>
            <w:w w:val="85"/>
          </w:rPr>
          <w:delText>t</w:delText>
        </w:r>
        <w:r w:rsidDel="007E4732">
          <w:rPr>
            <w:rFonts w:ascii="Times New Roman" w:hAnsi="Times New Roman"/>
            <w:spacing w:val="4"/>
          </w:rPr>
          <w:delText xml:space="preserve"> </w:delText>
        </w:r>
        <w:r w:rsidDel="007E4732">
          <w:delText>ê</w:delText>
        </w:r>
        <w:r w:rsidDel="007E4732">
          <w:rPr>
            <w:spacing w:val="-1"/>
            <w:w w:val="85"/>
          </w:rPr>
          <w:delText>t</w:delText>
        </w:r>
        <w:r w:rsidDel="007E4732">
          <w:rPr>
            <w:spacing w:val="-1"/>
            <w:w w:val="89"/>
          </w:rPr>
          <w:delText>r</w:delText>
        </w:r>
        <w:r w:rsidDel="007E4732">
          <w:delText>e</w:delText>
        </w:r>
        <w:r w:rsidDel="007E4732">
          <w:rPr>
            <w:rFonts w:ascii="Times New Roman" w:hAnsi="Times New Roman"/>
            <w:spacing w:val="5"/>
          </w:rPr>
          <w:delText xml:space="preserve"> </w:delText>
        </w:r>
        <w:r w:rsidDel="007E4732">
          <w:rPr>
            <w:w w:val="96"/>
          </w:rPr>
          <w:delText>c</w:delText>
        </w:r>
        <w:r w:rsidDel="007E4732">
          <w:rPr>
            <w:w w:val="106"/>
          </w:rPr>
          <w:delText>o</w:delText>
        </w:r>
        <w:r w:rsidDel="007E4732">
          <w:rPr>
            <w:spacing w:val="1"/>
            <w:w w:val="104"/>
          </w:rPr>
          <w:delText>n</w:delText>
        </w:r>
        <w:r w:rsidDel="007E4732">
          <w:rPr>
            <w:spacing w:val="-1"/>
            <w:w w:val="94"/>
          </w:rPr>
          <w:delText>f</w:delText>
        </w:r>
        <w:r w:rsidDel="007E4732">
          <w:rPr>
            <w:w w:val="95"/>
          </w:rPr>
          <w:delText>i</w:delText>
        </w:r>
        <w:r w:rsidDel="007E4732">
          <w:rPr>
            <w:spacing w:val="1"/>
            <w:w w:val="111"/>
          </w:rPr>
          <w:delText>s</w:delText>
        </w:r>
        <w:r w:rsidDel="007E4732">
          <w:rPr>
            <w:spacing w:val="1"/>
            <w:w w:val="104"/>
          </w:rPr>
          <w:delText>q</w:delText>
        </w:r>
        <w:r w:rsidDel="007E4732">
          <w:rPr>
            <w:w w:val="104"/>
          </w:rPr>
          <w:delText>u</w:delText>
        </w:r>
        <w:r w:rsidDel="007E4732">
          <w:delText>é</w:delText>
        </w:r>
        <w:r w:rsidDel="007E4732">
          <w:rPr>
            <w:spacing w:val="1"/>
            <w:w w:val="111"/>
          </w:rPr>
          <w:delText>s</w:delText>
        </w:r>
        <w:r w:rsidDel="007E4732">
          <w:rPr>
            <w:spacing w:val="-1"/>
            <w:w w:val="55"/>
          </w:rPr>
          <w:delText>.</w:delText>
        </w:r>
        <w:r w:rsidDel="007E4732">
          <w:rPr>
            <w:rFonts w:ascii="Times New Roman" w:hAnsi="Times New Roman"/>
            <w:color w:val="D13337"/>
            <w:spacing w:val="5"/>
            <w:w w:val="99"/>
            <w:u w:val="single" w:color="D13337"/>
          </w:rPr>
          <w:delText xml:space="preserve"> </w:delText>
        </w:r>
      </w:del>
      <w:del w:id="475" w:author="Tissieres Isabel" w:date="2023-05-10T21:04:00Z">
        <w:r w:rsidDel="00A27F8F">
          <w:rPr>
            <w:color w:val="D13337"/>
            <w:spacing w:val="-1"/>
            <w:w w:val="97"/>
            <w:u w:val="single" w:color="D13337"/>
          </w:rPr>
          <w:delText>L</w:delText>
        </w:r>
        <w:r w:rsidDel="00A27F8F">
          <w:rPr>
            <w:color w:val="D13337"/>
            <w:u w:val="single" w:color="D13337"/>
          </w:rPr>
          <w:delText>e</w:delText>
        </w:r>
        <w:r w:rsidDel="00A27F8F">
          <w:rPr>
            <w:color w:val="D13337"/>
            <w:w w:val="111"/>
            <w:u w:val="single" w:color="D13337"/>
          </w:rPr>
          <w:delText>s</w:delText>
        </w:r>
      </w:del>
      <w:del w:id="476" w:author="Tissieres Isabel" w:date="2023-05-10T21:10:00Z">
        <w:r w:rsidDel="007E4732">
          <w:rPr>
            <w:rFonts w:ascii="Times New Roman" w:hAnsi="Times New Roman"/>
            <w:color w:val="D13337"/>
            <w:spacing w:val="6"/>
            <w:u w:val="single" w:color="D13337"/>
          </w:rPr>
          <w:delText xml:space="preserve"> </w:delText>
        </w:r>
        <w:r w:rsidDel="007E4732">
          <w:rPr>
            <w:color w:val="D13337"/>
            <w:spacing w:val="-1"/>
            <w:w w:val="85"/>
            <w:u w:val="single" w:color="D13337"/>
          </w:rPr>
          <w:delText>t</w:delText>
        </w:r>
        <w:r w:rsidDel="007E4732">
          <w:rPr>
            <w:color w:val="D13337"/>
            <w:u w:val="single" w:color="D13337"/>
          </w:rPr>
          <w:delText>é</w:delText>
        </w:r>
        <w:r w:rsidDel="007E4732">
          <w:rPr>
            <w:color w:val="D13337"/>
            <w:spacing w:val="-1"/>
            <w:w w:val="94"/>
            <w:u w:val="single" w:color="D13337"/>
          </w:rPr>
          <w:delText>l</w:delText>
        </w:r>
        <w:r w:rsidDel="007E4732">
          <w:rPr>
            <w:color w:val="D13337"/>
            <w:u w:val="single" w:color="D13337"/>
          </w:rPr>
          <w:delText>é</w:delText>
        </w:r>
        <w:r w:rsidDel="007E4732">
          <w:rPr>
            <w:color w:val="D13337"/>
            <w:w w:val="105"/>
            <w:u w:val="single" w:color="D13337"/>
          </w:rPr>
          <w:delText>p</w:delText>
        </w:r>
        <w:r w:rsidDel="007E4732">
          <w:rPr>
            <w:color w:val="D13337"/>
            <w:spacing w:val="1"/>
            <w:w w:val="104"/>
            <w:u w:val="single" w:color="D13337"/>
          </w:rPr>
          <w:delText>h</w:delText>
        </w:r>
        <w:r w:rsidDel="007E4732">
          <w:rPr>
            <w:color w:val="D13337"/>
            <w:w w:val="106"/>
            <w:u w:val="single" w:color="D13337"/>
          </w:rPr>
          <w:delText>o</w:delText>
        </w:r>
        <w:r w:rsidDel="007E4732">
          <w:rPr>
            <w:color w:val="D13337"/>
            <w:spacing w:val="1"/>
            <w:w w:val="104"/>
            <w:u w:val="single" w:color="D13337"/>
          </w:rPr>
          <w:delText>n</w:delText>
        </w:r>
        <w:r w:rsidDel="007E4732">
          <w:rPr>
            <w:color w:val="D13337"/>
            <w:u w:val="single" w:color="D13337"/>
          </w:rPr>
          <w:delText>e</w:delText>
        </w:r>
        <w:r w:rsidDel="007E4732">
          <w:rPr>
            <w:color w:val="D13337"/>
            <w:w w:val="111"/>
            <w:u w:val="single" w:color="D13337"/>
          </w:rPr>
          <w:delText>s</w:delText>
        </w:r>
        <w:r w:rsidDel="007E4732">
          <w:rPr>
            <w:rFonts w:ascii="Times New Roman" w:hAnsi="Times New Roman"/>
            <w:color w:val="D13337"/>
            <w:spacing w:val="6"/>
            <w:u w:val="single" w:color="D13337"/>
          </w:rPr>
          <w:delText xml:space="preserve"> </w:delText>
        </w:r>
        <w:r w:rsidDel="007E4732">
          <w:rPr>
            <w:color w:val="D13337"/>
            <w:w w:val="105"/>
            <w:u w:val="single" w:color="D13337"/>
          </w:rPr>
          <w:delText>p</w:delText>
        </w:r>
        <w:r w:rsidDel="007E4732">
          <w:rPr>
            <w:color w:val="D13337"/>
            <w:w w:val="106"/>
            <w:u w:val="single" w:color="D13337"/>
          </w:rPr>
          <w:delText>o</w:delText>
        </w:r>
        <w:r w:rsidDel="007E4732">
          <w:rPr>
            <w:color w:val="D13337"/>
            <w:spacing w:val="-1"/>
            <w:w w:val="89"/>
            <w:u w:val="single" w:color="D13337"/>
          </w:rPr>
          <w:delText>r</w:delText>
        </w:r>
        <w:r w:rsidDel="007E4732">
          <w:rPr>
            <w:color w:val="D13337"/>
            <w:spacing w:val="-1"/>
            <w:w w:val="85"/>
            <w:u w:val="single" w:color="D13337"/>
          </w:rPr>
          <w:delText>t</w:delText>
        </w:r>
        <w:r w:rsidDel="007E4732">
          <w:rPr>
            <w:color w:val="D13337"/>
            <w:spacing w:val="1"/>
            <w:w w:val="97"/>
            <w:u w:val="single" w:color="D13337"/>
          </w:rPr>
          <w:delText>a</w:delText>
        </w:r>
        <w:r w:rsidDel="007E4732">
          <w:rPr>
            <w:color w:val="D13337"/>
            <w:w w:val="105"/>
            <w:u w:val="single" w:color="D13337"/>
          </w:rPr>
          <w:delText>b</w:delText>
        </w:r>
        <w:r w:rsidDel="007E4732">
          <w:rPr>
            <w:color w:val="D13337"/>
            <w:spacing w:val="-1"/>
            <w:w w:val="94"/>
            <w:u w:val="single" w:color="D13337"/>
          </w:rPr>
          <w:delText>l</w:delText>
        </w:r>
        <w:r w:rsidDel="007E4732">
          <w:rPr>
            <w:color w:val="D13337"/>
            <w:u w:val="single" w:color="D13337"/>
          </w:rPr>
          <w:delText>e</w:delText>
        </w:r>
        <w:r w:rsidDel="007E4732">
          <w:rPr>
            <w:color w:val="D13337"/>
            <w:w w:val="111"/>
            <w:u w:val="single" w:color="D13337"/>
          </w:rPr>
          <w:delText>s</w:delText>
        </w:r>
      </w:del>
      <w:del w:id="477" w:author="Tissieres Isabel" w:date="2023-05-10T21:04:00Z">
        <w:r w:rsidDel="00A27F8F">
          <w:rPr>
            <w:rFonts w:ascii="Times New Roman" w:hAnsi="Times New Roman"/>
            <w:color w:val="D13337"/>
            <w:w w:val="111"/>
          </w:rPr>
          <w:delText xml:space="preserve"> </w:delText>
        </w:r>
        <w:r w:rsidDel="00A27F8F">
          <w:rPr>
            <w:color w:val="D13337"/>
            <w:u w:val="single" w:color="D13337"/>
          </w:rPr>
          <w:delText>e</w:delText>
        </w:r>
        <w:r w:rsidDel="00A27F8F">
          <w:rPr>
            <w:color w:val="D13337"/>
            <w:w w:val="85"/>
            <w:u w:val="single" w:color="D13337"/>
          </w:rPr>
          <w:delText>t</w:delText>
        </w:r>
      </w:del>
      <w:del w:id="478" w:author="Tissieres Isabel" w:date="2023-05-10T21:10:00Z">
        <w:r w:rsidDel="007E4732">
          <w:rPr>
            <w:rFonts w:ascii="Times New Roman" w:hAnsi="Times New Roman"/>
            <w:color w:val="D13337"/>
            <w:u w:val="single" w:color="D13337"/>
          </w:rPr>
          <w:delText xml:space="preserve"> </w:delText>
        </w:r>
      </w:del>
      <w:del w:id="479" w:author="Tissieres Isabel" w:date="2023-04-06T16:33:00Z">
        <w:r w:rsidDel="00151927">
          <w:rPr>
            <w:color w:val="D13337"/>
            <w:spacing w:val="-1"/>
            <w:u w:val="single" w:color="D13337"/>
          </w:rPr>
          <w:delText>m</w:delText>
        </w:r>
        <w:r w:rsidDel="00151927">
          <w:rPr>
            <w:color w:val="D13337"/>
            <w:w w:val="106"/>
            <w:u w:val="single" w:color="D13337"/>
          </w:rPr>
          <w:delText>o</w:delText>
        </w:r>
        <w:r w:rsidDel="00151927">
          <w:rPr>
            <w:color w:val="D13337"/>
            <w:spacing w:val="1"/>
            <w:w w:val="104"/>
            <w:u w:val="single" w:color="D13337"/>
          </w:rPr>
          <w:delText>n</w:delText>
        </w:r>
        <w:r w:rsidDel="00151927">
          <w:rPr>
            <w:color w:val="D13337"/>
            <w:spacing w:val="-1"/>
            <w:w w:val="85"/>
            <w:u w:val="single" w:color="D13337"/>
          </w:rPr>
          <w:delText>t</w:delText>
        </w:r>
        <w:r w:rsidDel="00151927">
          <w:rPr>
            <w:color w:val="D13337"/>
            <w:spacing w:val="-1"/>
            <w:w w:val="89"/>
            <w:u w:val="single" w:color="D13337"/>
          </w:rPr>
          <w:delText>r</w:delText>
        </w:r>
        <w:r w:rsidDel="00151927">
          <w:rPr>
            <w:color w:val="D13337"/>
            <w:u w:val="single" w:color="D13337"/>
          </w:rPr>
          <w:delText>e</w:delText>
        </w:r>
        <w:r w:rsidDel="00151927">
          <w:rPr>
            <w:color w:val="D13337"/>
            <w:w w:val="111"/>
            <w:u w:val="single" w:color="D13337"/>
          </w:rPr>
          <w:delText>s</w:delText>
        </w:r>
        <w:r w:rsidDel="00151927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</w:del>
      <w:del w:id="480" w:author="Tissieres Isabel" w:date="2023-05-10T21:10:00Z">
        <w:r w:rsidDel="007E4732">
          <w:rPr>
            <w:color w:val="D13337"/>
            <w:w w:val="96"/>
            <w:u w:val="single" w:color="D13337"/>
          </w:rPr>
          <w:delText>c</w:delText>
        </w:r>
        <w:r w:rsidDel="007E4732">
          <w:rPr>
            <w:color w:val="D13337"/>
            <w:w w:val="106"/>
            <w:u w:val="single" w:color="D13337"/>
          </w:rPr>
          <w:delText>o</w:delText>
        </w:r>
        <w:r w:rsidDel="007E4732">
          <w:rPr>
            <w:color w:val="D13337"/>
            <w:spacing w:val="1"/>
            <w:w w:val="104"/>
            <w:u w:val="single" w:color="D13337"/>
          </w:rPr>
          <w:delText>nn</w:delText>
        </w:r>
        <w:r w:rsidDel="007E4732">
          <w:rPr>
            <w:color w:val="D13337"/>
            <w:u w:val="single" w:color="D13337"/>
          </w:rPr>
          <w:delText>e</w:delText>
        </w:r>
        <w:r w:rsidDel="007E4732">
          <w:rPr>
            <w:color w:val="D13337"/>
            <w:w w:val="96"/>
            <w:u w:val="single" w:color="D13337"/>
          </w:rPr>
          <w:delText>c</w:delText>
        </w:r>
        <w:r w:rsidDel="007E4732">
          <w:rPr>
            <w:color w:val="D13337"/>
            <w:spacing w:val="-1"/>
            <w:w w:val="85"/>
            <w:u w:val="single" w:color="D13337"/>
          </w:rPr>
          <w:delText>t</w:delText>
        </w:r>
        <w:r w:rsidDel="007E4732">
          <w:rPr>
            <w:color w:val="D13337"/>
            <w:u w:val="single" w:color="D13337"/>
          </w:rPr>
          <w:delText>é</w:delText>
        </w:r>
      </w:del>
      <w:del w:id="481" w:author="Tissieres Isabel" w:date="2023-04-06T16:33:00Z">
        <w:r w:rsidDel="00151927">
          <w:rPr>
            <w:color w:val="D13337"/>
            <w:u w:val="single" w:color="D13337"/>
          </w:rPr>
          <w:delText>e</w:delText>
        </w:r>
      </w:del>
      <w:del w:id="482" w:author="Tissieres Isabel" w:date="2023-05-10T21:10:00Z">
        <w:r w:rsidDel="007E4732">
          <w:rPr>
            <w:color w:val="D13337"/>
            <w:w w:val="111"/>
            <w:u w:val="single" w:color="D13337"/>
          </w:rPr>
          <w:delText>s</w:delText>
        </w:r>
        <w:r w:rsidDel="007E473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</w:del>
      <w:del w:id="483" w:author="Tissieres Isabel" w:date="2023-05-10T21:05:00Z">
        <w:r w:rsidDel="00A27F8F">
          <w:rPr>
            <w:color w:val="D13337"/>
            <w:spacing w:val="1"/>
            <w:w w:val="111"/>
            <w:u w:val="single" w:color="D13337"/>
          </w:rPr>
          <w:delText>s</w:delText>
        </w:r>
        <w:r w:rsidDel="00A27F8F">
          <w:rPr>
            <w:color w:val="D13337"/>
            <w:w w:val="106"/>
            <w:u w:val="single" w:color="D13337"/>
          </w:rPr>
          <w:delText>o</w:delText>
        </w:r>
        <w:r w:rsidDel="00A27F8F">
          <w:rPr>
            <w:color w:val="D13337"/>
            <w:spacing w:val="-2"/>
            <w:w w:val="104"/>
            <w:u w:val="single" w:color="D13337"/>
          </w:rPr>
          <w:delText>n</w:delText>
        </w:r>
        <w:r w:rsidDel="00A27F8F">
          <w:rPr>
            <w:color w:val="D13337"/>
            <w:w w:val="85"/>
            <w:u w:val="single" w:color="D13337"/>
          </w:rPr>
          <w:delText>t</w:delText>
        </w:r>
        <w:r w:rsidDel="00A27F8F">
          <w:rPr>
            <w:rFonts w:ascii="Times New Roman" w:hAnsi="Times New Roman"/>
            <w:color w:val="D13337"/>
            <w:u w:val="single" w:color="D13337"/>
          </w:rPr>
          <w:delText xml:space="preserve"> </w:delText>
        </w:r>
      </w:del>
      <w:del w:id="484" w:author="Tissieres Isabel" w:date="2023-05-10T21:10:00Z">
        <w:r w:rsidDel="007E4732">
          <w:rPr>
            <w:color w:val="D13337"/>
            <w:w w:val="95"/>
            <w:u w:val="single" w:color="D13337"/>
          </w:rPr>
          <w:delText>i</w:delText>
        </w:r>
        <w:r w:rsidDel="007E4732">
          <w:rPr>
            <w:color w:val="D13337"/>
            <w:spacing w:val="1"/>
            <w:w w:val="104"/>
            <w:u w:val="single" w:color="D13337"/>
          </w:rPr>
          <w:delText>n</w:delText>
        </w:r>
        <w:r w:rsidDel="007E4732">
          <w:rPr>
            <w:color w:val="D13337"/>
            <w:spacing w:val="-1"/>
            <w:w w:val="85"/>
            <w:u w:val="single" w:color="D13337"/>
          </w:rPr>
          <w:delText>t</w:delText>
        </w:r>
        <w:r w:rsidDel="007E4732">
          <w:rPr>
            <w:color w:val="D13337"/>
            <w:u w:val="single" w:color="D13337"/>
          </w:rPr>
          <w:delText>e</w:delText>
        </w:r>
        <w:r w:rsidDel="007E4732">
          <w:rPr>
            <w:color w:val="D13337"/>
            <w:spacing w:val="-1"/>
            <w:w w:val="89"/>
            <w:u w:val="single" w:color="D13337"/>
          </w:rPr>
          <w:delText>r</w:delText>
        </w:r>
        <w:r w:rsidDel="007E4732">
          <w:rPr>
            <w:color w:val="D13337"/>
            <w:spacing w:val="1"/>
            <w:w w:val="104"/>
            <w:u w:val="single" w:color="D13337"/>
          </w:rPr>
          <w:delText>d</w:delText>
        </w:r>
        <w:r w:rsidDel="007E4732">
          <w:rPr>
            <w:color w:val="D13337"/>
            <w:w w:val="95"/>
            <w:u w:val="single" w:color="D13337"/>
          </w:rPr>
          <w:delText>i</w:delText>
        </w:r>
        <w:r w:rsidDel="007E4732">
          <w:rPr>
            <w:color w:val="D13337"/>
            <w:spacing w:val="-1"/>
            <w:w w:val="85"/>
            <w:u w:val="single" w:color="D13337"/>
          </w:rPr>
          <w:delText>t</w:delText>
        </w:r>
        <w:r w:rsidDel="007E4732">
          <w:rPr>
            <w:color w:val="D13337"/>
            <w:spacing w:val="1"/>
            <w:w w:val="111"/>
            <w:u w:val="single" w:color="D13337"/>
          </w:rPr>
          <w:delText>s</w:delText>
        </w:r>
        <w:r w:rsidDel="007E4732">
          <w:rPr>
            <w:color w:val="D13337"/>
            <w:w w:val="55"/>
          </w:rPr>
          <w:delText>.</w:delText>
        </w:r>
      </w:del>
    </w:p>
    <w:p w14:paraId="3B8CEBAF" w14:textId="77777777" w:rsidR="00BA32DF" w:rsidRDefault="00BA32DF">
      <w:pPr>
        <w:pStyle w:val="Corpsdetexte"/>
        <w:spacing w:before="3"/>
        <w:rPr>
          <w:sz w:val="12"/>
        </w:rPr>
      </w:pPr>
    </w:p>
    <w:p w14:paraId="2337AB26" w14:textId="262E9829" w:rsidR="004332DD" w:rsidRDefault="004332DD" w:rsidP="004332DD">
      <w:pPr>
        <w:pStyle w:val="Titre2"/>
        <w:spacing w:before="175"/>
        <w:jc w:val="both"/>
        <w:rPr>
          <w:ins w:id="485" w:author="Tissieres Isabel" w:date="2023-05-10T21:26:00Z"/>
        </w:rPr>
      </w:pPr>
      <w:ins w:id="486" w:author="Tissieres Isabel" w:date="2023-05-10T21:26:00Z">
        <w:r>
          <w:t>8.2 Matériel</w:t>
        </w:r>
      </w:ins>
    </w:p>
    <w:p w14:paraId="5AB0F665" w14:textId="77777777" w:rsidR="004332DD" w:rsidRDefault="004332DD">
      <w:pPr>
        <w:pStyle w:val="Corpsdetexte"/>
        <w:spacing w:before="99" w:line="249" w:lineRule="auto"/>
        <w:ind w:left="672" w:right="567"/>
        <w:jc w:val="both"/>
        <w:rPr>
          <w:ins w:id="487" w:author="Tissieres Isabel" w:date="2023-05-10T21:26:00Z"/>
          <w:position w:val="7"/>
          <w:sz w:val="13"/>
        </w:rPr>
      </w:pPr>
    </w:p>
    <w:p w14:paraId="283A738A" w14:textId="6A5BB162" w:rsidR="00BA32DF" w:rsidRDefault="009C10CB">
      <w:pPr>
        <w:pStyle w:val="Corpsdetexte"/>
        <w:spacing w:before="99" w:line="249" w:lineRule="auto"/>
        <w:ind w:left="672" w:right="567"/>
        <w:jc w:val="both"/>
      </w:pPr>
      <w:r>
        <w:rPr>
          <w:position w:val="7"/>
          <w:sz w:val="13"/>
        </w:rPr>
        <w:t xml:space="preserve">6 </w:t>
      </w:r>
      <w:r>
        <w:t xml:space="preserve">Les objets personnels doivent être marqués </w:t>
      </w:r>
      <w:ins w:id="488" w:author="Tissieres Isabel" w:date="2023-05-10T21:07:00Z">
        <w:r w:rsidR="000D6BFE">
          <w:t>d</w:t>
        </w:r>
      </w:ins>
      <w:del w:id="489" w:author="Tissieres Isabel" w:date="2023-05-10T21:07:00Z">
        <w:r w:rsidDel="000D6BFE">
          <w:delText>a</w:delText>
        </w:r>
      </w:del>
      <w:r>
        <w:t>u nom de l’enfant. La structure décline toute responsabilité</w:t>
      </w:r>
      <w:r>
        <w:rPr>
          <w:spacing w:val="-58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t>e</w:t>
      </w:r>
      <w:r>
        <w:rPr>
          <w:spacing w:val="-1"/>
          <w:w w:val="89"/>
        </w:rPr>
        <w:t>r</w:t>
      </w:r>
      <w:r>
        <w:rPr>
          <w:spacing w:val="1"/>
          <w:w w:val="104"/>
        </w:rPr>
        <w:t>n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6"/>
        </w:rPr>
        <w:t>o</w:t>
      </w:r>
      <w:r>
        <w:rPr>
          <w:spacing w:val="-1"/>
          <w:w w:val="105"/>
        </w:rPr>
        <w:t>b</w:t>
      </w:r>
      <w:r>
        <w:rPr>
          <w:w w:val="75"/>
        </w:rPr>
        <w:t>j</w:t>
      </w:r>
      <w:r>
        <w:t>e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5"/>
        </w:rPr>
        <w:t>v</w:t>
      </w:r>
      <w:r>
        <w:rPr>
          <w:spacing w:val="-3"/>
        </w:rPr>
        <w:t>ê</w:t>
      </w:r>
      <w:r>
        <w:rPr>
          <w:spacing w:val="-1"/>
          <w:w w:val="85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97"/>
        </w:rPr>
        <w:t>a</w:t>
      </w:r>
      <w:r>
        <w:rPr>
          <w:w w:val="105"/>
        </w:rPr>
        <w:t>pp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rPr>
          <w:spacing w:val="-1"/>
          <w:w w:val="85"/>
        </w:rPr>
        <w:t>t</w:t>
      </w:r>
      <w:r>
        <w:t>e</w:t>
      </w:r>
      <w:r>
        <w:rPr>
          <w:spacing w:val="1"/>
          <w:w w:val="104"/>
        </w:rPr>
        <w:t>n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w w:val="97"/>
        </w:rPr>
        <w:t>x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w w:val="104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w w:val="111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-1"/>
          <w:w w:val="89"/>
        </w:rPr>
        <w:t>r</w:t>
      </w:r>
      <w:r>
        <w:rPr>
          <w:spacing w:val="-1"/>
          <w:w w:val="85"/>
        </w:rPr>
        <w:t>t</w:t>
      </w:r>
      <w:r>
        <w:t>e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5"/>
        </w:rPr>
        <w:t>v</w:t>
      </w:r>
      <w:r>
        <w:rPr>
          <w:w w:val="106"/>
        </w:rPr>
        <w:t>o</w:t>
      </w:r>
      <w:r>
        <w:rPr>
          <w:w w:val="94"/>
        </w:rPr>
        <w:t>l</w:t>
      </w:r>
      <w:r>
        <w:rPr>
          <w:rFonts w:ascii="Times New Roman" w:hAnsi="Times New Roman"/>
        </w:rPr>
        <w:t xml:space="preserve"> 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t>é</w:t>
      </w:r>
      <w:r>
        <w:rPr>
          <w:spacing w:val="-2"/>
          <w:w w:val="106"/>
        </w:rPr>
        <w:t>g</w:t>
      </w:r>
      <w:r>
        <w:rPr>
          <w:spacing w:val="1"/>
          <w:w w:val="97"/>
        </w:rPr>
        <w:t>â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656F3C3D" w14:textId="77777777" w:rsidR="00BA32DF" w:rsidRDefault="00BA32DF">
      <w:pPr>
        <w:pStyle w:val="Corpsdetexte"/>
        <w:spacing w:before="7"/>
      </w:pPr>
    </w:p>
    <w:p w14:paraId="7766D875" w14:textId="6367B645" w:rsidR="00BA32DF" w:rsidRDefault="004C176C">
      <w:pPr>
        <w:pStyle w:val="Corpsdetexte"/>
        <w:spacing w:line="249" w:lineRule="auto"/>
        <w:ind w:left="672" w:right="5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5956F519" wp14:editId="703C9F65">
                <wp:simplePos x="0" y="0"/>
                <wp:positionH relativeFrom="page">
                  <wp:posOffset>1356360</wp:posOffset>
                </wp:positionH>
                <wp:positionV relativeFrom="paragraph">
                  <wp:posOffset>243840</wp:posOffset>
                </wp:positionV>
                <wp:extent cx="4572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A8FF" id="Rectangle 6" o:spid="_x0000_s1026" style="position:absolute;margin-left:106.8pt;margin-top:19.2pt;width:3.6pt;height:.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" fillcolor="#d13337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059DE4" wp14:editId="0B6BB684">
                <wp:simplePos x="0" y="0"/>
                <wp:positionH relativeFrom="page">
                  <wp:posOffset>359410</wp:posOffset>
                </wp:positionH>
                <wp:positionV relativeFrom="paragraph">
                  <wp:posOffset>153670</wp:posOffset>
                </wp:positionV>
                <wp:extent cx="8890" cy="1536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8059" id="Rectangle 5" o:spid="_x0000_s1026" style="position:absolute;margin-left:28.3pt;margin-top:12.1pt;width:.7pt;height:1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Vc5QEAALI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 xml:space="preserve"> </w:t>
      </w:r>
      <w:r>
        <w:t>Les parents veillent à ce que leur enfant ait des couches en quantité suffisante (sinon celles-ci seront</w:t>
      </w:r>
      <w:r>
        <w:rPr>
          <w:spacing w:val="1"/>
        </w:rPr>
        <w:t xml:space="preserve"> 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ée</w:t>
      </w:r>
      <w:r>
        <w:rPr>
          <w:spacing w:val="1"/>
          <w:w w:val="111"/>
        </w:rPr>
        <w:t>s</w:t>
      </w:r>
      <w:r>
        <w:rPr>
          <w:spacing w:val="-1"/>
          <w:w w:val="78"/>
        </w:rPr>
        <w:t>)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 </w:t>
      </w:r>
      <w:del w:id="490" w:author="Tissieres Isabel" w:date="2023-05-10T21:24:00Z">
        <w:r w:rsidDel="00A724DB">
          <w:rPr>
            <w:rFonts w:ascii="Times New Roman" w:hAnsi="Times New Roman"/>
            <w:spacing w:val="-7"/>
          </w:rPr>
          <w:delText xml:space="preserve"> </w:delText>
        </w:r>
      </w:del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3"/>
          <w:w w:val="105"/>
        </w:rPr>
        <w:t>p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94"/>
        </w:rPr>
        <w:t>fl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85"/>
        </w:rPr>
        <w:t>t</w:t>
      </w:r>
      <w:r>
        <w:t>e</w:t>
      </w:r>
      <w:r>
        <w:rPr>
          <w:spacing w:val="1"/>
          <w:w w:val="104"/>
        </w:rPr>
        <w:t>n</w:t>
      </w:r>
      <w:r>
        <w:rPr>
          <w:w w:val="104"/>
        </w:rPr>
        <w:t>u</w:t>
      </w:r>
      <w: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89"/>
        </w:rPr>
        <w:t>r</w:t>
      </w:r>
      <w:r>
        <w:rPr>
          <w:spacing w:val="-3"/>
        </w:rPr>
        <w:t>e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1"/>
          <w:w w:val="106"/>
        </w:rPr>
        <w:t>g</w:t>
      </w:r>
      <w: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2"/>
          <w:w w:val="104"/>
        </w:rPr>
        <w:t>n</w:t>
      </w:r>
      <w:r>
        <w:rPr>
          <w:spacing w:val="1"/>
          <w:w w:val="111"/>
        </w:rPr>
        <w:t>s</w:t>
      </w:r>
      <w:r>
        <w:rPr>
          <w:w w:val="95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1"/>
          <w:w w:val="104"/>
        </w:rPr>
        <w:t>q</w:t>
      </w:r>
      <w:r>
        <w:rPr>
          <w:spacing w:val="-2"/>
          <w:w w:val="104"/>
        </w:rPr>
        <w:t>u</w:t>
      </w:r>
      <w:r>
        <w:rPr>
          <w:spacing w:val="1"/>
          <w:w w:val="60"/>
        </w:rPr>
        <w:t>’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w w:val="105"/>
        </w:rPr>
        <w:t>b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spacing w:val="1"/>
          <w:w w:val="111"/>
        </w:rPr>
        <w:t>s</w:t>
      </w:r>
      <w:r>
        <w:rPr>
          <w:spacing w:val="-2"/>
          <w:w w:val="111"/>
        </w:rPr>
        <w:t>s</w:t>
      </w:r>
      <w:r>
        <w:t>e</w:t>
      </w:r>
      <w:r>
        <w:rPr>
          <w:spacing w:val="-1"/>
          <w:w w:val="95"/>
        </w:rPr>
        <w:t>-</w:t>
      </w:r>
      <w:r>
        <w:rPr>
          <w:spacing w:val="1"/>
          <w:w w:val="97"/>
        </w:rPr>
        <w:t>à</w:t>
      </w:r>
      <w:r>
        <w:rPr>
          <w:spacing w:val="-1"/>
          <w:w w:val="95"/>
        </w:rPr>
        <w:t>-</w:t>
      </w:r>
      <w:r>
        <w:rPr>
          <w:spacing w:val="1"/>
          <w:w w:val="104"/>
        </w:rPr>
        <w:t>d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  <w:spacing w:val="21"/>
        </w:rPr>
        <w:t xml:space="preserve"> </w:t>
      </w:r>
      <w:ins w:id="491" w:author="Marie" w:date="2023-05-21T18:17:00Z">
        <w:r w:rsidR="001F61A0">
          <w:rPr>
            <w:rFonts w:ascii="Times New Roman" w:hAnsi="Times New Roman"/>
            <w:spacing w:val="21"/>
          </w:rPr>
          <w:t xml:space="preserve">du </w:t>
        </w:r>
      </w:ins>
      <w:r>
        <w:rPr>
          <w:spacing w:val="1"/>
          <w:w w:val="104"/>
        </w:rPr>
        <w:t>d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-1"/>
          <w:w w:val="94"/>
        </w:rPr>
        <w:t>f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w w:val="96"/>
        </w:rPr>
        <w:t>c</w:t>
      </w:r>
      <w: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1"/>
          <w:w w:val="104"/>
        </w:rPr>
        <w:t>q</w:t>
      </w:r>
      <w:r>
        <w:rPr>
          <w:w w:val="104"/>
        </w:rPr>
        <w:t>u</w:t>
      </w:r>
      <w:r>
        <w:rPr>
          <w:w w:val="95"/>
        </w:rPr>
        <w:t>i</w:t>
      </w:r>
      <w:r>
        <w:rPr>
          <w:rFonts w:ascii="Times New Roman" w:hAnsi="Times New Roman"/>
          <w:w w:val="95"/>
        </w:rPr>
        <w:t xml:space="preserve"> 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w w:val="55"/>
        </w:rPr>
        <w:t>.</w:t>
      </w:r>
    </w:p>
    <w:p w14:paraId="3F8AFAB6" w14:textId="77777777" w:rsidR="00BA32DF" w:rsidRDefault="00BA32DF">
      <w:pPr>
        <w:pStyle w:val="Corpsdetexte"/>
        <w:spacing w:before="9"/>
      </w:pPr>
    </w:p>
    <w:p w14:paraId="51C0FBD9" w14:textId="6A760F77" w:rsidR="00BA32DF" w:rsidDel="00F02374" w:rsidRDefault="009C10CB">
      <w:pPr>
        <w:pStyle w:val="Corpsdetexte"/>
        <w:spacing w:line="249" w:lineRule="auto"/>
        <w:ind w:left="672" w:right="567"/>
        <w:jc w:val="both"/>
        <w:rPr>
          <w:moveFrom w:id="492" w:author="Tissieres Isabel" w:date="2023-05-10T21:15:00Z"/>
        </w:rPr>
      </w:pPr>
      <w:moveFromRangeStart w:id="493" w:author="Tissieres Isabel" w:date="2023-05-10T21:15:00Z" w:name="move134645751"/>
      <w:moveFrom w:id="494" w:author="Tissieres Isabel" w:date="2023-05-10T21:15:00Z">
        <w:r w:rsidDel="00F02374">
          <w:rPr>
            <w:position w:val="7"/>
            <w:sz w:val="13"/>
          </w:rPr>
          <w:t>8</w:t>
        </w:r>
        <w:r w:rsidDel="00F02374">
          <w:rPr>
            <w:spacing w:val="1"/>
            <w:position w:val="7"/>
            <w:sz w:val="13"/>
          </w:rPr>
          <w:t xml:space="preserve"> </w:t>
        </w:r>
        <w:r w:rsidDel="00F02374">
          <w:t xml:space="preserve">Les parents sont tenus d’aviser la </w:t>
        </w:r>
        <w:r w:rsidDel="00F02374">
          <w:t>structure assez tôt des diverses sorties scolaires et d’informer le</w:t>
        </w:r>
        <w:r w:rsidDel="00F02374">
          <w:rPr>
            <w:spacing w:val="1"/>
          </w:rPr>
          <w:t xml:space="preserve"> </w:t>
        </w:r>
        <w:r w:rsidDel="00F02374">
          <w:rPr>
            <w:w w:val="105"/>
          </w:rPr>
          <w:t>p</w:t>
        </w:r>
        <w:r w:rsidDel="00F02374">
          <w:t>e</w:t>
        </w:r>
        <w:r w:rsidDel="00F02374">
          <w:rPr>
            <w:spacing w:val="-1"/>
            <w:w w:val="89"/>
          </w:rPr>
          <w:t>r</w:t>
        </w:r>
        <w:r w:rsidDel="00F02374">
          <w:rPr>
            <w:spacing w:val="1"/>
            <w:w w:val="111"/>
          </w:rPr>
          <w:t>s</w:t>
        </w:r>
        <w:r w:rsidDel="00F02374">
          <w:rPr>
            <w:w w:val="106"/>
          </w:rPr>
          <w:t>o</w:t>
        </w:r>
        <w:r w:rsidDel="00F02374">
          <w:rPr>
            <w:spacing w:val="1"/>
            <w:w w:val="104"/>
          </w:rPr>
          <w:t>nn</w:t>
        </w:r>
        <w:r w:rsidDel="00F02374">
          <w:t>e</w:t>
        </w:r>
        <w:r w:rsidDel="00F02374">
          <w:rPr>
            <w:w w:val="94"/>
          </w:rPr>
          <w:t>l</w:t>
        </w:r>
        <w:r w:rsidDel="00F02374">
          <w:rPr>
            <w:rFonts w:ascii="Times New Roman" w:hAnsi="Times New Roman"/>
          </w:rPr>
          <w:t xml:space="preserve"> </w:t>
        </w:r>
        <w:r w:rsidDel="00F02374">
          <w:rPr>
            <w:spacing w:val="1"/>
            <w:w w:val="104"/>
          </w:rPr>
          <w:t>d</w:t>
        </w:r>
        <w:r w:rsidDel="00F02374">
          <w:rPr>
            <w:spacing w:val="1"/>
            <w:w w:val="60"/>
          </w:rPr>
          <w:t>’</w:t>
        </w:r>
        <w:r w:rsidDel="00F02374">
          <w:rPr>
            <w:spacing w:val="-2"/>
            <w:w w:val="104"/>
          </w:rPr>
          <w:t>u</w:t>
        </w:r>
        <w:r w:rsidDel="00F02374">
          <w:rPr>
            <w:spacing w:val="1"/>
            <w:w w:val="104"/>
          </w:rPr>
          <w:t>n</w:t>
        </w:r>
        <w:r w:rsidDel="00F02374">
          <w:t>e</w:t>
        </w:r>
        <w:r w:rsidDel="00F02374">
          <w:rPr>
            <w:rFonts w:ascii="Times New Roman" w:hAnsi="Times New Roman"/>
          </w:rPr>
          <w:t xml:space="preserve"> </w:t>
        </w:r>
        <w:r w:rsidDel="00F02374">
          <w:t>é</w:t>
        </w:r>
        <w:r w:rsidDel="00F02374">
          <w:rPr>
            <w:spacing w:val="-1"/>
            <w:w w:val="105"/>
          </w:rPr>
          <w:t>v</w:t>
        </w:r>
        <w:r w:rsidDel="00F02374">
          <w:t>e</w:t>
        </w:r>
        <w:r w:rsidDel="00F02374">
          <w:rPr>
            <w:spacing w:val="1"/>
            <w:w w:val="104"/>
          </w:rPr>
          <w:t>n</w:t>
        </w:r>
        <w:r w:rsidDel="00F02374">
          <w:rPr>
            <w:spacing w:val="-1"/>
            <w:w w:val="85"/>
          </w:rPr>
          <w:t>t</w:t>
        </w:r>
        <w:r w:rsidDel="00F02374">
          <w:rPr>
            <w:w w:val="104"/>
          </w:rPr>
          <w:t>u</w:t>
        </w:r>
        <w:r w:rsidDel="00F02374">
          <w:t>e</w:t>
        </w:r>
        <w:r w:rsidDel="00F02374">
          <w:rPr>
            <w:spacing w:val="-1"/>
            <w:w w:val="94"/>
          </w:rPr>
          <w:t>ll</w:t>
        </w:r>
        <w:r w:rsidDel="00F02374">
          <w:t>e</w:t>
        </w:r>
        <w:r w:rsidDel="00F02374">
          <w:rPr>
            <w:rFonts w:ascii="Times New Roman" w:hAnsi="Times New Roman"/>
          </w:rPr>
          <w:t xml:space="preserve"> </w:t>
        </w:r>
        <w:r w:rsidDel="00F02374">
          <w:rPr>
            <w:spacing w:val="1"/>
            <w:w w:val="97"/>
          </w:rPr>
          <w:t>a</w:t>
        </w:r>
        <w:r w:rsidDel="00F02374">
          <w:rPr>
            <w:w w:val="105"/>
          </w:rPr>
          <w:t>b</w:t>
        </w:r>
        <w:r w:rsidDel="00F02374">
          <w:rPr>
            <w:spacing w:val="1"/>
            <w:w w:val="111"/>
          </w:rPr>
          <w:t>s</w:t>
        </w:r>
        <w:r w:rsidDel="00F02374">
          <w:t>e</w:t>
        </w:r>
        <w:r w:rsidDel="00F02374">
          <w:rPr>
            <w:spacing w:val="1"/>
            <w:w w:val="104"/>
          </w:rPr>
          <w:t>n</w:t>
        </w:r>
        <w:r w:rsidDel="00F02374">
          <w:rPr>
            <w:w w:val="96"/>
          </w:rPr>
          <w:t>c</w:t>
        </w:r>
        <w:r w:rsidDel="00F02374">
          <w:t>e</w:t>
        </w:r>
        <w:r w:rsidDel="00F02374">
          <w:rPr>
            <w:rFonts w:ascii="Times New Roman" w:hAnsi="Times New Roman"/>
          </w:rPr>
          <w:t xml:space="preserve"> </w:t>
        </w:r>
        <w:r w:rsidDel="00F02374">
          <w:rPr>
            <w:spacing w:val="1"/>
            <w:w w:val="104"/>
          </w:rPr>
          <w:t>d</w:t>
        </w:r>
        <w:r w:rsidDel="00F02374">
          <w:t>e</w:t>
        </w:r>
        <w:r w:rsidDel="00F02374">
          <w:rPr>
            <w:rFonts w:ascii="Times New Roman" w:hAnsi="Times New Roman"/>
          </w:rPr>
          <w:t xml:space="preserve"> </w:t>
        </w:r>
        <w:r w:rsidDel="00F02374">
          <w:rPr>
            <w:spacing w:val="-1"/>
            <w:w w:val="94"/>
          </w:rPr>
          <w:t>l</w:t>
        </w:r>
        <w:r w:rsidDel="00F02374">
          <w:rPr>
            <w:spacing w:val="1"/>
            <w:w w:val="60"/>
          </w:rPr>
          <w:t>’</w:t>
        </w:r>
        <w:r w:rsidDel="00F02374">
          <w:rPr>
            <w:spacing w:val="-3"/>
          </w:rPr>
          <w:t>e</w:t>
        </w:r>
        <w:r w:rsidDel="00F02374">
          <w:rPr>
            <w:spacing w:val="1"/>
            <w:w w:val="104"/>
          </w:rPr>
          <w:t>n</w:t>
        </w:r>
        <w:r w:rsidDel="00F02374">
          <w:rPr>
            <w:spacing w:val="-1"/>
            <w:w w:val="94"/>
          </w:rPr>
          <w:t>f</w:t>
        </w:r>
        <w:r w:rsidDel="00F02374">
          <w:rPr>
            <w:spacing w:val="1"/>
            <w:w w:val="97"/>
          </w:rPr>
          <w:t>a</w:t>
        </w:r>
        <w:r w:rsidDel="00F02374">
          <w:rPr>
            <w:spacing w:val="1"/>
            <w:w w:val="104"/>
          </w:rPr>
          <w:t>n</w:t>
        </w:r>
        <w:r w:rsidDel="00F02374">
          <w:rPr>
            <w:spacing w:val="-1"/>
            <w:w w:val="85"/>
          </w:rPr>
          <w:t>t</w:t>
        </w:r>
        <w:r w:rsidDel="00F02374">
          <w:rPr>
            <w:w w:val="55"/>
          </w:rPr>
          <w:t>,</w:t>
        </w:r>
        <w:r w:rsidDel="00F02374">
          <w:rPr>
            <w:rFonts w:ascii="Times New Roman" w:hAnsi="Times New Roman"/>
          </w:rPr>
          <w:t xml:space="preserve"> </w:t>
        </w:r>
        <w:r w:rsidDel="00F02374">
          <w:rPr>
            <w:spacing w:val="-1"/>
            <w:w w:val="85"/>
          </w:rPr>
          <w:t>t</w:t>
        </w:r>
        <w:r w:rsidDel="00F02374">
          <w:rPr>
            <w:w w:val="106"/>
          </w:rPr>
          <w:t>o</w:t>
        </w:r>
        <w:r w:rsidDel="00F02374">
          <w:rPr>
            <w:w w:val="104"/>
          </w:rPr>
          <w:t>u</w:t>
        </w:r>
        <w:r w:rsidDel="00F02374">
          <w:rPr>
            <w:spacing w:val="-1"/>
            <w:w w:val="85"/>
          </w:rPr>
          <w:t>t</w:t>
        </w:r>
        <w:r w:rsidDel="00F02374">
          <w:t>e</w:t>
        </w:r>
        <w:r w:rsidDel="00F02374">
          <w:rPr>
            <w:spacing w:val="-1"/>
            <w:w w:val="94"/>
          </w:rPr>
          <w:t>f</w:t>
        </w:r>
        <w:r w:rsidDel="00F02374">
          <w:rPr>
            <w:w w:val="106"/>
          </w:rPr>
          <w:t>o</w:t>
        </w:r>
        <w:r w:rsidDel="00F02374">
          <w:rPr>
            <w:w w:val="95"/>
          </w:rPr>
          <w:t>i</w:t>
        </w:r>
        <w:r w:rsidDel="00F02374">
          <w:rPr>
            <w:w w:val="111"/>
          </w:rPr>
          <w:t>s</w:t>
        </w:r>
        <w:r w:rsidDel="00F02374">
          <w:rPr>
            <w:rFonts w:ascii="Times New Roman" w:hAnsi="Times New Roman"/>
            <w:spacing w:val="1"/>
          </w:rPr>
          <w:t xml:space="preserve"> </w:t>
        </w:r>
        <w:r w:rsidDel="00F02374">
          <w:rPr>
            <w:w w:val="96"/>
          </w:rPr>
          <w:t>c</w:t>
        </w:r>
        <w:r w:rsidDel="00F02374">
          <w:t>e</w:t>
        </w:r>
        <w:r w:rsidDel="00F02374">
          <w:rPr>
            <w:w w:val="111"/>
          </w:rPr>
          <w:t>s</w:t>
        </w:r>
        <w:r w:rsidDel="00F02374">
          <w:rPr>
            <w:rFonts w:ascii="Times New Roman" w:hAnsi="Times New Roman"/>
            <w:spacing w:val="-1"/>
          </w:rPr>
          <w:t xml:space="preserve"> </w:t>
        </w:r>
        <w:r w:rsidDel="00F02374">
          <w:rPr>
            <w:spacing w:val="1"/>
            <w:w w:val="97"/>
          </w:rPr>
          <w:t>a</w:t>
        </w:r>
        <w:r w:rsidDel="00F02374">
          <w:rPr>
            <w:w w:val="105"/>
          </w:rPr>
          <w:t>b</w:t>
        </w:r>
        <w:r w:rsidDel="00F02374">
          <w:rPr>
            <w:spacing w:val="1"/>
            <w:w w:val="111"/>
          </w:rPr>
          <w:t>s</w:t>
        </w:r>
        <w:r w:rsidDel="00F02374">
          <w:t>e</w:t>
        </w:r>
        <w:r w:rsidDel="00F02374">
          <w:rPr>
            <w:spacing w:val="1"/>
            <w:w w:val="104"/>
          </w:rPr>
          <w:t>n</w:t>
        </w:r>
        <w:r w:rsidDel="00F02374">
          <w:rPr>
            <w:w w:val="96"/>
          </w:rPr>
          <w:t>c</w:t>
        </w:r>
        <w:r w:rsidDel="00F02374">
          <w:t>e</w:t>
        </w:r>
        <w:r w:rsidDel="00F02374">
          <w:rPr>
            <w:w w:val="111"/>
          </w:rPr>
          <w:t>s</w:t>
        </w:r>
        <w:r w:rsidDel="00F02374">
          <w:rPr>
            <w:rFonts w:ascii="Times New Roman" w:hAnsi="Times New Roman"/>
            <w:spacing w:val="-1"/>
          </w:rPr>
          <w:t xml:space="preserve"> </w:t>
        </w:r>
        <w:r w:rsidDel="00F02374">
          <w:rPr>
            <w:spacing w:val="1"/>
            <w:w w:val="104"/>
          </w:rPr>
          <w:t>n</w:t>
        </w:r>
        <w:r w:rsidDel="00F02374">
          <w:t>e</w:t>
        </w:r>
        <w:r w:rsidDel="00F02374">
          <w:rPr>
            <w:rFonts w:ascii="Times New Roman" w:hAnsi="Times New Roman"/>
          </w:rPr>
          <w:t xml:space="preserve"> </w:t>
        </w:r>
        <w:r w:rsidDel="00F02374">
          <w:rPr>
            <w:spacing w:val="1"/>
            <w:w w:val="111"/>
          </w:rPr>
          <w:t>s</w:t>
        </w:r>
        <w:r w:rsidDel="00F02374">
          <w:t>e</w:t>
        </w:r>
        <w:r w:rsidDel="00F02374">
          <w:rPr>
            <w:spacing w:val="-1"/>
            <w:w w:val="89"/>
          </w:rPr>
          <w:t>r</w:t>
        </w:r>
        <w:r w:rsidDel="00F02374">
          <w:rPr>
            <w:w w:val="106"/>
          </w:rPr>
          <w:t>o</w:t>
        </w:r>
        <w:r w:rsidDel="00F02374">
          <w:rPr>
            <w:spacing w:val="1"/>
            <w:w w:val="104"/>
          </w:rPr>
          <w:t>n</w:t>
        </w:r>
        <w:r w:rsidDel="00F02374">
          <w:rPr>
            <w:w w:val="85"/>
          </w:rPr>
          <w:t>t</w:t>
        </w:r>
        <w:r w:rsidDel="00F02374">
          <w:rPr>
            <w:rFonts w:ascii="Times New Roman" w:hAnsi="Times New Roman"/>
            <w:spacing w:val="-3"/>
          </w:rPr>
          <w:t xml:space="preserve"> </w:t>
        </w:r>
        <w:r w:rsidDel="00F02374">
          <w:rPr>
            <w:w w:val="105"/>
          </w:rPr>
          <w:t>p</w:t>
        </w:r>
        <w:r w:rsidDel="00F02374">
          <w:rPr>
            <w:spacing w:val="1"/>
            <w:w w:val="97"/>
          </w:rPr>
          <w:t>a</w:t>
        </w:r>
        <w:r w:rsidDel="00F02374">
          <w:rPr>
            <w:w w:val="111"/>
          </w:rPr>
          <w:t>s</w:t>
        </w:r>
        <w:r w:rsidDel="00F02374">
          <w:rPr>
            <w:rFonts w:ascii="Times New Roman" w:hAnsi="Times New Roman"/>
            <w:spacing w:val="1"/>
          </w:rPr>
          <w:t xml:space="preserve"> </w:t>
        </w:r>
        <w:r w:rsidDel="00F02374">
          <w:rPr>
            <w:spacing w:val="-1"/>
            <w:w w:val="89"/>
          </w:rPr>
          <w:t>r</w:t>
        </w:r>
        <w:r w:rsidDel="00F02374">
          <w:t>e</w:t>
        </w:r>
        <w:r w:rsidDel="00F02374">
          <w:rPr>
            <w:spacing w:val="-1"/>
          </w:rPr>
          <w:t>m</w:t>
        </w:r>
        <w:r w:rsidDel="00F02374">
          <w:rPr>
            <w:w w:val="105"/>
          </w:rPr>
          <w:t>b</w:t>
        </w:r>
        <w:r w:rsidDel="00F02374">
          <w:rPr>
            <w:w w:val="106"/>
          </w:rPr>
          <w:t>o</w:t>
        </w:r>
        <w:r w:rsidDel="00F02374">
          <w:rPr>
            <w:w w:val="104"/>
          </w:rPr>
          <w:t>u</w:t>
        </w:r>
        <w:r w:rsidDel="00F02374">
          <w:rPr>
            <w:spacing w:val="-1"/>
            <w:w w:val="89"/>
          </w:rPr>
          <w:t>r</w:t>
        </w:r>
        <w:r w:rsidDel="00F02374">
          <w:rPr>
            <w:spacing w:val="1"/>
            <w:w w:val="111"/>
          </w:rPr>
          <w:t>s</w:t>
        </w:r>
        <w:r w:rsidDel="00F02374">
          <w:t>ée</w:t>
        </w:r>
        <w:r w:rsidDel="00F02374">
          <w:rPr>
            <w:spacing w:val="1"/>
            <w:w w:val="111"/>
          </w:rPr>
          <w:t>s</w:t>
        </w:r>
        <w:r w:rsidDel="00F02374">
          <w:rPr>
            <w:w w:val="55"/>
          </w:rPr>
          <w:t>.</w:t>
        </w:r>
      </w:moveFrom>
    </w:p>
    <w:moveFromRangeEnd w:id="493"/>
    <w:p w14:paraId="738A849A" w14:textId="77777777" w:rsidR="00BA32DF" w:rsidRDefault="00BA32DF">
      <w:pPr>
        <w:pStyle w:val="Corpsdetexte"/>
        <w:spacing w:before="8"/>
      </w:pPr>
    </w:p>
    <w:p w14:paraId="240E00CF" w14:textId="07FEDD0D" w:rsidR="00BA32DF" w:rsidRPr="000D6BFE" w:rsidDel="00F27D62" w:rsidRDefault="009C10CB" w:rsidP="000D6BFE">
      <w:pPr>
        <w:pStyle w:val="Corpsdetexte"/>
        <w:spacing w:line="249" w:lineRule="auto"/>
        <w:ind w:left="672" w:right="565"/>
        <w:jc w:val="both"/>
        <w:rPr>
          <w:del w:id="495" w:author="Tissieres Isabel" w:date="2023-05-10T21:14:00Z"/>
          <w:w w:val="111"/>
          <w:rPrChange w:id="496" w:author="Tissieres Isabel" w:date="2023-05-10T21:07:00Z">
            <w:rPr>
              <w:del w:id="497" w:author="Tissieres Isabel" w:date="2023-05-10T21:14:00Z"/>
            </w:rPr>
          </w:rPrChange>
        </w:rPr>
      </w:pPr>
      <w:del w:id="498" w:author="Tissieres Isabel" w:date="2023-05-10T21:14:00Z">
        <w:r w:rsidDel="00F27D62">
          <w:rPr>
            <w:position w:val="7"/>
            <w:sz w:val="13"/>
          </w:rPr>
          <w:delText xml:space="preserve">9 </w:delText>
        </w:r>
        <w:r w:rsidDel="00F27D62">
          <w:delText xml:space="preserve">La structure ne prend pas en charge les trajets spéciaux lors de promenades </w:delText>
        </w:r>
        <w:r w:rsidDel="00F27D62">
          <w:delText>d’école ou autre. Ce sont les</w:delText>
        </w:r>
        <w:r w:rsidDel="00F27D62">
          <w:rPr>
            <w:spacing w:val="-58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16"/>
          </w:rPr>
          <w:delText xml:space="preserve"> </w:delText>
        </w:r>
        <w:r w:rsidDel="00F27D62">
          <w:rPr>
            <w:spacing w:val="1"/>
            <w:w w:val="104"/>
          </w:rPr>
          <w:delText>q</w:delText>
        </w:r>
        <w:r w:rsidDel="00F27D62">
          <w:rPr>
            <w:w w:val="104"/>
          </w:rPr>
          <w:delText>u</w:delText>
        </w:r>
        <w:r w:rsidDel="00F27D62">
          <w:rPr>
            <w:w w:val="95"/>
          </w:rPr>
          <w:delText>i</w:delText>
        </w:r>
        <w:r w:rsidDel="00F27D62">
          <w:rPr>
            <w:rFonts w:ascii="Times New Roman" w:hAnsi="Times New Roman"/>
            <w:spacing w:val="15"/>
          </w:rPr>
          <w:delText xml:space="preserve"> </w:delText>
        </w:r>
        <w:r w:rsidDel="00F27D62">
          <w:delText>e</w:delText>
        </w:r>
        <w:r w:rsidDel="00F27D62">
          <w:rPr>
            <w:w w:val="104"/>
          </w:rPr>
          <w:delText>n</w:delText>
        </w:r>
        <w:r w:rsidDel="00F27D62">
          <w:rPr>
            <w:rFonts w:ascii="Times New Roman" w:hAnsi="Times New Roman"/>
            <w:spacing w:val="16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  <w:spacing w:val="14"/>
          </w:rPr>
          <w:delText xml:space="preserve"> 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5"/>
          </w:rPr>
          <w:delText>p</w:delText>
        </w:r>
        <w:r w:rsidDel="00F27D62">
          <w:rPr>
            <w:w w:val="106"/>
          </w:rPr>
          <w:delText>o</w:delText>
        </w:r>
        <w:r w:rsidDel="00F27D62">
          <w:rPr>
            <w:spacing w:val="-2"/>
            <w:w w:val="104"/>
          </w:rPr>
          <w:delText>n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105"/>
          </w:rPr>
          <w:delText>b</w:delText>
        </w:r>
        <w:r w:rsidDel="00F27D62">
          <w:rPr>
            <w:spacing w:val="-1"/>
            <w:w w:val="94"/>
          </w:rPr>
          <w:delText>l</w:delText>
        </w:r>
        <w:r w:rsidDel="00F27D62">
          <w:delText>e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55"/>
          </w:rPr>
          <w:delText>.</w:delText>
        </w:r>
        <w:r w:rsidDel="00F27D62">
          <w:rPr>
            <w:rFonts w:ascii="Times New Roman" w:hAnsi="Times New Roman"/>
            <w:spacing w:val="14"/>
          </w:rPr>
          <w:delText xml:space="preserve"> </w:delText>
        </w:r>
        <w:r w:rsidDel="00F27D62">
          <w:rPr>
            <w:spacing w:val="-1"/>
            <w:w w:val="84"/>
          </w:rPr>
          <w:delText>T</w:delText>
        </w:r>
        <w:r w:rsidDel="00F27D62">
          <w:rPr>
            <w:w w:val="106"/>
          </w:rPr>
          <w:delText>o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85"/>
          </w:rPr>
          <w:delText>t</w:delText>
        </w:r>
        <w:r w:rsidDel="00F27D62">
          <w:delText>e</w:delText>
        </w:r>
      </w:del>
      <w:del w:id="499" w:author="Tissieres Isabel" w:date="2023-05-10T21:07:00Z">
        <w:r w:rsidDel="000D6BFE">
          <w:rPr>
            <w:w w:val="111"/>
          </w:rPr>
          <w:delText>s</w:delText>
        </w:r>
      </w:del>
      <w:del w:id="500" w:author="Tissieres Isabel" w:date="2023-05-10T21:14:00Z">
        <w:r w:rsidDel="00F27D62">
          <w:rPr>
            <w:rFonts w:ascii="Times New Roman" w:hAnsi="Times New Roman"/>
            <w:spacing w:val="16"/>
          </w:rPr>
          <w:delText xml:space="preserve"> </w:delText>
        </w:r>
        <w:r w:rsidDel="00F27D62">
          <w:rPr>
            <w:spacing w:val="-1"/>
          </w:rPr>
          <w:delText>m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d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w w:val="95"/>
          </w:rPr>
          <w:delText>i</w:delText>
        </w:r>
        <w:r w:rsidDel="00F27D62">
          <w:rPr>
            <w:w w:val="96"/>
          </w:rPr>
          <w:delText>c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95"/>
          </w:rPr>
          <w:delText>i</w:delText>
        </w:r>
        <w:r w:rsidDel="00F27D62">
          <w:rPr>
            <w:w w:val="106"/>
          </w:rPr>
          <w:delText>o</w:delText>
        </w:r>
        <w:r w:rsidDel="00F27D62">
          <w:rPr>
            <w:spacing w:val="1"/>
            <w:w w:val="104"/>
          </w:rPr>
          <w:delText>n</w:delText>
        </w:r>
      </w:del>
      <w:del w:id="501" w:author="Tissieres Isabel" w:date="2023-05-10T21:07:00Z">
        <w:r w:rsidDel="000D6BFE">
          <w:rPr>
            <w:w w:val="111"/>
          </w:rPr>
          <w:delText>s</w:delText>
        </w:r>
      </w:del>
      <w:del w:id="502" w:author="Tissieres Isabel" w:date="2023-05-10T21:14:00Z">
        <w:r w:rsidDel="00F27D62">
          <w:rPr>
            <w:rFonts w:ascii="Times New Roman" w:hAnsi="Times New Roman"/>
            <w:spacing w:val="16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rPr>
            <w:spacing w:val="1"/>
            <w:w w:val="60"/>
          </w:rPr>
          <w:delText>’</w:delText>
        </w:r>
        <w:r w:rsidDel="00F27D62">
          <w:rPr>
            <w:spacing w:val="-2"/>
            <w:w w:val="104"/>
          </w:rPr>
          <w:delText>h</w:delText>
        </w:r>
        <w:r w:rsidDel="00F27D62">
          <w:rPr>
            <w:w w:val="106"/>
          </w:rPr>
          <w:delText>o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</w:del>
      <w:del w:id="503" w:author="Tissieres Isabel" w:date="2023-05-10T21:07:00Z">
        <w:r w:rsidDel="000D6BFE">
          <w:rPr>
            <w:w w:val="111"/>
          </w:rPr>
          <w:delText>s</w:delText>
        </w:r>
      </w:del>
      <w:del w:id="504" w:author="Tissieres Isabel" w:date="2023-05-10T21:14:00Z">
        <w:r w:rsidDel="00F27D62">
          <w:rPr>
            <w:rFonts w:ascii="Times New Roman" w:hAnsi="Times New Roman"/>
            <w:spacing w:val="16"/>
          </w:rPr>
          <w:delText xml:space="preserve"> </w:delText>
        </w:r>
        <w:r w:rsidDel="00F27D62">
          <w:rPr>
            <w:w w:val="106"/>
          </w:rPr>
          <w:delText>o</w:delText>
        </w:r>
        <w:r w:rsidDel="00F27D62">
          <w:rPr>
            <w:w w:val="104"/>
          </w:rPr>
          <w:delText>u</w:delText>
        </w:r>
        <w:r w:rsidDel="00F27D62">
          <w:rPr>
            <w:rFonts w:ascii="Times New Roman" w:hAnsi="Times New Roman"/>
            <w:spacing w:val="15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delText>e</w:delText>
        </w:r>
        <w:r w:rsidDel="00F27D62">
          <w:rPr>
            <w:rFonts w:ascii="Times New Roman" w:hAnsi="Times New Roman"/>
            <w:spacing w:val="15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95"/>
          </w:rPr>
          <w:delText>i</w:delText>
        </w:r>
        <w:r w:rsidDel="00F27D62">
          <w:delText>e</w:delText>
        </w:r>
        <w:r w:rsidDel="00F27D62">
          <w:rPr>
            <w:w w:val="104"/>
          </w:rPr>
          <w:delText>u</w:delText>
        </w:r>
      </w:del>
      <w:del w:id="505" w:author="Tissieres Isabel" w:date="2023-05-10T21:07:00Z">
        <w:r w:rsidDel="000D6BFE">
          <w:rPr>
            <w:w w:val="97"/>
          </w:rPr>
          <w:delText>x</w:delText>
        </w:r>
      </w:del>
      <w:del w:id="506" w:author="Tissieres Isabel" w:date="2023-05-10T21:14:00Z">
        <w:r w:rsidDel="00F27D62">
          <w:rPr>
            <w:rFonts w:ascii="Times New Roman" w:hAnsi="Times New Roman"/>
            <w:spacing w:val="15"/>
          </w:rPr>
          <w:delText xml:space="preserve"> </w:delText>
        </w:r>
        <w:r w:rsidDel="00F27D62">
          <w:rPr>
            <w:spacing w:val="-2"/>
            <w:w w:val="104"/>
          </w:rPr>
          <w:delText>d</w:delText>
        </w:r>
        <w:r w:rsidDel="00F27D62">
          <w:delText>e</w:delText>
        </w:r>
        <w:r w:rsidDel="00F27D62">
          <w:rPr>
            <w:rFonts w:ascii="Times New Roman" w:hAnsi="Times New Roman"/>
            <w:spacing w:val="15"/>
          </w:rPr>
          <w:delText xml:space="preserve"> 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spacing w:val="1"/>
            <w:w w:val="104"/>
          </w:rPr>
          <w:delText>nd</w:delText>
        </w:r>
        <w:r w:rsidDel="00F27D62">
          <w:delText>e</w:delText>
        </w:r>
        <w:r w:rsidDel="00F27D62">
          <w:rPr>
            <w:spacing w:val="1"/>
            <w:w w:val="97"/>
          </w:rPr>
          <w:delText>z</w:delText>
        </w:r>
        <w:r w:rsidDel="00F27D62">
          <w:rPr>
            <w:spacing w:val="-1"/>
            <w:w w:val="95"/>
          </w:rPr>
          <w:delText>-</w:delText>
        </w:r>
        <w:r w:rsidDel="00F27D62">
          <w:rPr>
            <w:spacing w:val="-1"/>
            <w:w w:val="105"/>
          </w:rPr>
          <w:delText>v</w:delText>
        </w:r>
        <w:r w:rsidDel="00F27D62">
          <w:rPr>
            <w:w w:val="106"/>
          </w:rPr>
          <w:delText>o</w:delText>
        </w:r>
        <w:r w:rsidDel="00F27D62">
          <w:rPr>
            <w:w w:val="104"/>
          </w:rPr>
          <w:delText>u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16"/>
          </w:rPr>
          <w:delText xml:space="preserve"> </w:delText>
        </w:r>
      </w:del>
      <w:del w:id="507" w:author="Tissieres Isabel" w:date="2023-05-10T21:08:00Z">
        <w:r w:rsidDel="000D6BFE">
          <w:rPr>
            <w:spacing w:val="1"/>
            <w:w w:val="104"/>
          </w:rPr>
          <w:delText>n</w:delText>
        </w:r>
        <w:r w:rsidDel="000D6BFE">
          <w:delText>e</w:delText>
        </w:r>
        <w:r w:rsidDel="000D6BFE">
          <w:rPr>
            <w:rFonts w:ascii="Times New Roman" w:hAnsi="Times New Roman"/>
            <w:spacing w:val="15"/>
          </w:rPr>
          <w:delText xml:space="preserve"> </w:delText>
        </w:r>
        <w:r w:rsidDel="000D6BFE">
          <w:rPr>
            <w:spacing w:val="1"/>
            <w:w w:val="111"/>
          </w:rPr>
          <w:delText>s</w:delText>
        </w:r>
        <w:r w:rsidDel="000D6BFE">
          <w:rPr>
            <w:w w:val="106"/>
          </w:rPr>
          <w:delText>o</w:delText>
        </w:r>
        <w:r w:rsidDel="000D6BFE">
          <w:rPr>
            <w:spacing w:val="1"/>
            <w:w w:val="104"/>
          </w:rPr>
          <w:delText>n</w:delText>
        </w:r>
        <w:r w:rsidDel="000D6BFE">
          <w:rPr>
            <w:w w:val="85"/>
          </w:rPr>
          <w:delText>t</w:delText>
        </w:r>
      </w:del>
      <w:del w:id="508" w:author="Tissieres Isabel" w:date="2023-05-10T21:14:00Z">
        <w:r w:rsidDel="00F27D62">
          <w:rPr>
            <w:rFonts w:ascii="Times New Roman" w:hAnsi="Times New Roman"/>
            <w:spacing w:val="14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w w:val="111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1"/>
            <w:w w:val="111"/>
          </w:rPr>
          <w:delText>ss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</w:rPr>
          <w:delText>m</w:delText>
        </w:r>
        <w:r w:rsidDel="00F27D62">
          <w:delText>ée</w:delText>
        </w:r>
      </w:del>
      <w:del w:id="509" w:author="Tissieres Isabel" w:date="2023-05-10T21:08:00Z">
        <w:r w:rsidDel="000D6BFE">
          <w:rPr>
            <w:w w:val="111"/>
          </w:rPr>
          <w:delText>s</w:delText>
        </w:r>
      </w:del>
      <w:del w:id="510" w:author="Tissieres Isabel" w:date="2023-05-10T21:14:00Z"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89"/>
          </w:rPr>
          <w:delText>r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97"/>
          </w:rPr>
          <w:delText>a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w w:val="104"/>
          </w:rPr>
          <w:delText>u</w:delText>
        </w:r>
        <w:r w:rsidDel="00F27D62">
          <w:rPr>
            <w:w w:val="96"/>
          </w:rPr>
          <w:delText>c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  <w:r w:rsidDel="00F27D62">
          <w:rPr>
            <w:w w:val="55"/>
          </w:rPr>
          <w:delText>.</w:delText>
        </w:r>
      </w:del>
    </w:p>
    <w:p w14:paraId="4841B83A" w14:textId="77777777" w:rsidR="00BA32DF" w:rsidRDefault="00BA32DF">
      <w:pPr>
        <w:spacing w:line="249" w:lineRule="auto"/>
        <w:jc w:val="both"/>
        <w:sectPr w:rsidR="00BA32DF">
          <w:pgSz w:w="11900" w:h="16840"/>
          <w:pgMar w:top="1140" w:right="560" w:bottom="900" w:left="460" w:header="0" w:footer="719" w:gutter="0"/>
          <w:cols w:space="720"/>
        </w:sectPr>
      </w:pPr>
    </w:p>
    <w:p w14:paraId="1C45574C" w14:textId="74C05486" w:rsidR="00BA32DF" w:rsidDel="00F27D62" w:rsidRDefault="004C176C">
      <w:pPr>
        <w:pStyle w:val="Corpsdetexte"/>
        <w:spacing w:before="84" w:line="249" w:lineRule="auto"/>
        <w:ind w:left="672" w:right="565"/>
        <w:jc w:val="both"/>
        <w:rPr>
          <w:del w:id="511" w:author="Tissieres Isabel" w:date="2023-05-10T21:14:00Z"/>
        </w:rPr>
      </w:pPr>
      <w:del w:id="512" w:author="Tissieres Isabel" w:date="2023-05-10T21:14:00Z">
        <w:r w:rsidDel="00F27D62"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15730688" behindDoc="0" locked="0" layoutInCell="1" allowOverlap="1" wp14:anchorId="0A871D8E" wp14:editId="76812893">
                  <wp:simplePos x="0" y="0"/>
                  <wp:positionH relativeFrom="page">
                    <wp:posOffset>359410</wp:posOffset>
                  </wp:positionH>
                  <wp:positionV relativeFrom="paragraph">
                    <wp:posOffset>53340</wp:posOffset>
                  </wp:positionV>
                  <wp:extent cx="8890" cy="461645"/>
                  <wp:effectExtent l="0" t="0" r="0" b="0"/>
                  <wp:wrapNone/>
                  <wp:docPr id="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461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FD9CE3" id="Rectangle 4" o:spid="_x0000_s1026" style="position:absolute;margin-left:28.3pt;margin-top:4.2pt;width:.7pt;height:3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pt4wEAALIDAAAOAAAAZHJzL2Uyb0RvYy54bWysU9tu2zAMfR+wfxD0vjgO0iw14hRFig4D&#10;ugvQ7QMUWbaFyaJGKnGyrx+lpGmwvQ3zgyCK4h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" fillcolor="black" stroked="f">
                  <w10:wrap anchorx="page"/>
                </v:rect>
              </w:pict>
            </mc:Fallback>
          </mc:AlternateContent>
        </w:r>
        <w:r w:rsidDel="00F27D62">
          <w:rPr>
            <w:w w:val="98"/>
          </w:rPr>
          <w:delText>P</w:delText>
        </w:r>
        <w:r w:rsidDel="00F27D62">
          <w:rPr>
            <w:w w:val="106"/>
          </w:rPr>
          <w:delText>o</w:delText>
        </w:r>
        <w:r w:rsidDel="00F27D62">
          <w:rPr>
            <w:w w:val="104"/>
          </w:rPr>
          <w:delText>u</w:delText>
        </w:r>
        <w:r w:rsidDel="00F27D62">
          <w:rPr>
            <w:w w:val="89"/>
          </w:rPr>
          <w:delText>r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spacing w:val="1"/>
            <w:w w:val="104"/>
          </w:rPr>
          <w:delText>q</w:delText>
        </w:r>
        <w:r w:rsidDel="00F27D62">
          <w:rPr>
            <w:w w:val="104"/>
          </w:rPr>
          <w:delText>u</w:delText>
        </w:r>
        <w:r w:rsidDel="00F27D62">
          <w:rPr>
            <w:spacing w:val="1"/>
            <w:w w:val="60"/>
          </w:rPr>
          <w:delText>’</w:delText>
        </w:r>
        <w:r w:rsidDel="00F27D62">
          <w:rPr>
            <w:w w:val="95"/>
          </w:rPr>
          <w:delText>i</w:delText>
        </w:r>
        <w:r w:rsidDel="00F27D62">
          <w:rPr>
            <w:w w:val="94"/>
          </w:rPr>
          <w:delText>l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w w:val="103"/>
          </w:rPr>
          <w:delText>y</w:delText>
        </w:r>
        <w:r w:rsidDel="00F27D62">
          <w:rPr>
            <w:rFonts w:ascii="Times New Roman" w:hAnsi="Times New Roman"/>
            <w:spacing w:val="8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8"/>
          </w:rPr>
          <w:delText xml:space="preserve"> 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8"/>
          </w:rPr>
          <w:delText xml:space="preserve"> 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-1"/>
            <w:w w:val="89"/>
          </w:rPr>
          <w:delText>r</w:delText>
        </w:r>
        <w:r w:rsidDel="00F27D62">
          <w:delText>é</w:delText>
        </w:r>
        <w:r w:rsidDel="00F27D62">
          <w:rPr>
            <w:spacing w:val="1"/>
            <w:w w:val="104"/>
          </w:rPr>
          <w:delText>q</w:delText>
        </w:r>
        <w:r w:rsidDel="00F27D62">
          <w:rPr>
            <w:w w:val="104"/>
          </w:rPr>
          <w:delText>u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8"/>
          </w:rPr>
          <w:delText xml:space="preserve"> </w:delText>
        </w:r>
        <w:r w:rsidDel="00F27D62">
          <w:delText>é</w:delText>
        </w:r>
        <w:r w:rsidDel="00F27D62">
          <w:rPr>
            <w:w w:val="96"/>
          </w:rPr>
          <w:delText>c</w:delText>
        </w:r>
        <w:r w:rsidDel="00F27D62">
          <w:rPr>
            <w:w w:val="106"/>
          </w:rPr>
          <w:delText>o</w:delText>
        </w:r>
        <w:r w:rsidDel="00F27D62">
          <w:rPr>
            <w:spacing w:val="-1"/>
            <w:w w:val="94"/>
          </w:rPr>
          <w:delText>l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8"/>
          </w:rPr>
          <w:delText xml:space="preserve"> </w:delText>
        </w:r>
        <w:r w:rsidDel="00F27D62">
          <w:rPr>
            <w:w w:val="75"/>
          </w:rPr>
          <w:delText>j</w:delText>
        </w:r>
        <w:r w:rsidDel="00F27D62">
          <w:rPr>
            <w:w w:val="104"/>
          </w:rPr>
          <w:delText>u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1"/>
            <w:w w:val="104"/>
          </w:rPr>
          <w:delText>q</w:delText>
        </w:r>
        <w:r w:rsidDel="00F27D62">
          <w:rPr>
            <w:w w:val="104"/>
          </w:rPr>
          <w:delText>u</w:delText>
        </w:r>
        <w:r w:rsidDel="00F27D62">
          <w:rPr>
            <w:spacing w:val="1"/>
            <w:w w:val="60"/>
          </w:rPr>
          <w:delText>’</w:delText>
        </w:r>
        <w:r w:rsidDel="00F27D62">
          <w:rPr>
            <w:strike/>
            <w:color w:val="D13337"/>
            <w:spacing w:val="1"/>
            <w:w w:val="97"/>
          </w:rPr>
          <w:delText>a</w:delText>
        </w:r>
        <w:r w:rsidDel="00F27D62">
          <w:rPr>
            <w:strike/>
            <w:color w:val="D13337"/>
            <w:w w:val="104"/>
          </w:rPr>
          <w:delText>u</w:delText>
        </w:r>
        <w:r w:rsidDel="00F27D62">
          <w:rPr>
            <w:rFonts w:ascii="Times New Roman" w:hAnsi="Times New Roman"/>
            <w:strike/>
            <w:color w:val="D13337"/>
            <w:spacing w:val="8"/>
          </w:rPr>
          <w:delText xml:space="preserve"> </w:delText>
        </w:r>
        <w:r w:rsidDel="00F27D62">
          <w:rPr>
            <w:strike/>
            <w:color w:val="D13337"/>
            <w:w w:val="113"/>
          </w:rPr>
          <w:delText>2</w:delText>
        </w:r>
        <w:r w:rsidDel="00F27D62">
          <w:rPr>
            <w:color w:val="D13337"/>
            <w:w w:val="101"/>
            <w:position w:val="7"/>
            <w:sz w:val="13"/>
            <w:u w:val="single" w:color="D13337"/>
          </w:rPr>
          <w:delText>è</w:delText>
        </w:r>
        <w:r w:rsidDel="00F27D62">
          <w:rPr>
            <w:color w:val="D13337"/>
            <w:spacing w:val="-1"/>
            <w:position w:val="7"/>
            <w:sz w:val="13"/>
            <w:u w:val="single" w:color="D13337"/>
          </w:rPr>
          <w:delText>m</w:delText>
        </w:r>
        <w:r w:rsidDel="00F27D62">
          <w:rPr>
            <w:color w:val="D13337"/>
            <w:w w:val="101"/>
            <w:position w:val="7"/>
            <w:sz w:val="13"/>
            <w:u w:val="single" w:color="D13337"/>
          </w:rPr>
          <w:delText>e</w:delText>
        </w:r>
        <w:r w:rsidDel="00F27D62">
          <w:rPr>
            <w:rFonts w:ascii="Times New Roman" w:hAnsi="Times New Roman"/>
            <w:strike/>
            <w:color w:val="D13337"/>
            <w:spacing w:val="7"/>
            <w:w w:val="99"/>
          </w:rPr>
          <w:delText xml:space="preserve"> </w:delText>
        </w:r>
        <w:r w:rsidDel="00F27D62">
          <w:rPr>
            <w:strike/>
            <w:color w:val="D13337"/>
            <w:spacing w:val="1"/>
            <w:w w:val="104"/>
          </w:rPr>
          <w:delText>d</w:delText>
        </w:r>
        <w:r w:rsidDel="00F27D62">
          <w:rPr>
            <w:strike/>
            <w:color w:val="D13337"/>
          </w:rPr>
          <w:delText>e</w:delText>
        </w:r>
        <w:r w:rsidDel="00F27D62">
          <w:rPr>
            <w:strike/>
            <w:color w:val="D13337"/>
            <w:spacing w:val="1"/>
            <w:w w:val="106"/>
          </w:rPr>
          <w:delText>g</w:delText>
        </w:r>
        <w:r w:rsidDel="00F27D62">
          <w:rPr>
            <w:strike/>
            <w:color w:val="D13337"/>
            <w:spacing w:val="-1"/>
            <w:w w:val="89"/>
          </w:rPr>
          <w:delText>r</w:delText>
        </w:r>
        <w:r w:rsidDel="00F27D62">
          <w:rPr>
            <w:strike/>
            <w:color w:val="D13337"/>
          </w:rPr>
          <w:delText>é</w:delText>
        </w:r>
        <w:r w:rsidDel="00F27D62">
          <w:rPr>
            <w:rFonts w:ascii="Times New Roman" w:hAnsi="Times New Roman"/>
            <w:strike/>
            <w:color w:val="D13337"/>
            <w:spacing w:val="7"/>
          </w:rPr>
          <w:delText xml:space="preserve"> </w:delText>
        </w:r>
        <w:r w:rsidDel="00F27D62">
          <w:rPr>
            <w:strike/>
            <w:color w:val="D13337"/>
            <w:w w:val="105"/>
          </w:rPr>
          <w:delText>p</w:delText>
        </w:r>
        <w:r w:rsidDel="00F27D62">
          <w:rPr>
            <w:strike/>
            <w:color w:val="D13337"/>
            <w:spacing w:val="-1"/>
            <w:w w:val="89"/>
          </w:rPr>
          <w:delText>r</w:delText>
        </w:r>
        <w:r w:rsidDel="00F27D62">
          <w:rPr>
            <w:strike/>
            <w:color w:val="D13337"/>
            <w:w w:val="95"/>
          </w:rPr>
          <w:delText>i</w:delText>
        </w:r>
        <w:r w:rsidDel="00F27D62">
          <w:rPr>
            <w:strike/>
            <w:color w:val="D13337"/>
            <w:spacing w:val="-1"/>
          </w:rPr>
          <w:delText>m</w:delText>
        </w:r>
        <w:r w:rsidDel="00F27D62">
          <w:rPr>
            <w:strike/>
            <w:color w:val="D13337"/>
            <w:spacing w:val="1"/>
            <w:w w:val="97"/>
          </w:rPr>
          <w:delText>a</w:delText>
        </w:r>
        <w:r w:rsidDel="00F27D62">
          <w:rPr>
            <w:strike/>
            <w:color w:val="D13337"/>
            <w:w w:val="95"/>
          </w:rPr>
          <w:delText>i</w:delText>
        </w:r>
        <w:r w:rsidDel="00F27D62">
          <w:rPr>
            <w:strike/>
            <w:color w:val="D13337"/>
            <w:spacing w:val="-1"/>
            <w:w w:val="89"/>
          </w:rPr>
          <w:delText>r</w:delText>
        </w:r>
        <w:r w:rsidDel="00F27D62">
          <w:rPr>
            <w:strike/>
            <w:color w:val="D13337"/>
          </w:rPr>
          <w:delText>e</w:delText>
        </w:r>
        <w:r w:rsidDel="00F27D62">
          <w:rPr>
            <w:rFonts w:ascii="Times New Roman" w:hAnsi="Times New Roman"/>
            <w:color w:val="D13337"/>
            <w:spacing w:val="7"/>
            <w:w w:val="99"/>
            <w:u w:val="single" w:color="D13337"/>
          </w:rPr>
          <w:delText xml:space="preserve"> 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w w:val="104"/>
            <w:u w:val="single" w:color="D13337"/>
          </w:rPr>
          <w:delText>n</w:delText>
        </w:r>
        <w:r w:rsidDel="00F27D62">
          <w:rPr>
            <w:rFonts w:ascii="Times New Roman" w:hAnsi="Times New Roman"/>
            <w:color w:val="D13337"/>
            <w:spacing w:val="8"/>
            <w:u w:val="single" w:color="D13337"/>
          </w:rPr>
          <w:delText xml:space="preserve"> </w:delText>
        </w:r>
        <w:r w:rsidDel="00F27D62">
          <w:rPr>
            <w:color w:val="D13337"/>
            <w:w w:val="113"/>
            <w:u w:val="single" w:color="D13337"/>
          </w:rPr>
          <w:delText>4</w:delText>
        </w:r>
        <w:r w:rsidDel="00F27D62">
          <w:rPr>
            <w:color w:val="D13337"/>
            <w:spacing w:val="1"/>
            <w:w w:val="105"/>
            <w:u w:val="single" w:color="D13337"/>
          </w:rPr>
          <w:delText>H</w:delText>
        </w:r>
        <w:r w:rsidDel="00F27D62">
          <w:rPr>
            <w:w w:val="55"/>
          </w:rPr>
          <w:delText>,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4"/>
          </w:rPr>
          <w:delText>u</w:delText>
        </w:r>
        <w:r w:rsidDel="00F27D62">
          <w:rPr>
            <w:w w:val="89"/>
          </w:rPr>
          <w:delText>r</w:delText>
        </w:r>
        <w:r w:rsidDel="00F27D62">
          <w:rPr>
            <w:rFonts w:ascii="Times New Roman" w:hAnsi="Times New Roman"/>
            <w:spacing w:val="7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8"/>
          </w:rPr>
          <w:delText xml:space="preserve"> 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w w:val="97"/>
          </w:rPr>
          <w:delText>a</w:delText>
        </w:r>
        <w:r w:rsidDel="00F27D62">
          <w:rPr>
            <w:w w:val="75"/>
          </w:rPr>
          <w:delText>j</w:delText>
        </w:r>
        <w:r w:rsidDel="00F27D62">
          <w:rPr>
            <w:spacing w:val="2"/>
          </w:rPr>
          <w:delText>e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w w:val="111"/>
          </w:rPr>
          <w:delText xml:space="preserve"> </w:delText>
        </w:r>
      </w:del>
      <w:del w:id="513" w:author="Tissieres Isabel" w:date="2023-05-10T21:08:00Z">
        <w:r w:rsidDel="00D90F34">
          <w:rPr>
            <w:spacing w:val="1"/>
            <w:w w:val="104"/>
          </w:rPr>
          <w:delText>d</w:delText>
        </w:r>
        <w:r w:rsidDel="00D90F34">
          <w:delText>e</w:delText>
        </w:r>
        <w:r w:rsidDel="000D6BFE">
          <w:rPr>
            <w:w w:val="111"/>
          </w:rPr>
          <w:delText>s</w:delText>
        </w:r>
      </w:del>
      <w:del w:id="514" w:author="Tissieres Isabel" w:date="2023-05-10T21:14:00Z"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5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w w:val="104"/>
          </w:rPr>
          <w:delText>u</w:delText>
        </w:r>
        <w:r w:rsidDel="00F27D62">
          <w:rPr>
            <w:w w:val="96"/>
          </w:rPr>
          <w:delText>c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89"/>
          </w:rPr>
          <w:delText>r</w:delText>
        </w:r>
        <w:r w:rsidDel="00F27D62">
          <w:delText>e</w:delText>
        </w:r>
      </w:del>
      <w:del w:id="515" w:author="Tissieres Isabel" w:date="2023-05-10T21:08:00Z">
        <w:r w:rsidDel="000D6BFE">
          <w:rPr>
            <w:w w:val="111"/>
          </w:rPr>
          <w:delText>s</w:delText>
        </w:r>
      </w:del>
      <w:del w:id="516" w:author="Tissieres Isabel" w:date="2023-05-10T21:14:00Z"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5"/>
          </w:rPr>
          <w:delText xml:space="preserve"> </w:delText>
        </w:r>
      </w:del>
      <w:del w:id="517" w:author="Tissieres Isabel" w:date="2023-05-10T21:09:00Z">
        <w:r w:rsidDel="00D90F34">
          <w:rPr>
            <w:w w:val="97"/>
          </w:rPr>
          <w:delText>à</w:delText>
        </w:r>
        <w:r w:rsidDel="00D90F34">
          <w:rPr>
            <w:rFonts w:ascii="Times New Roman" w:hAnsi="Times New Roman"/>
          </w:rPr>
          <w:delText xml:space="preserve"> </w:delText>
        </w:r>
      </w:del>
      <w:del w:id="518" w:author="Tissieres Isabel" w:date="2023-05-10T21:14:00Z">
        <w:r w:rsidDel="00F27D62">
          <w:rPr>
            <w:rFonts w:ascii="Times New Roman" w:hAnsi="Times New Roman"/>
            <w:spacing w:val="-18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spacing w:val="-1"/>
            <w:w w:val="136"/>
          </w:rPr>
          <w:delText>'</w:delText>
        </w:r>
        <w:r w:rsidDel="00F27D62">
          <w:delText>é</w:delText>
        </w:r>
        <w:r w:rsidDel="00F27D62">
          <w:rPr>
            <w:w w:val="96"/>
          </w:rPr>
          <w:delText>c</w:delText>
        </w:r>
        <w:r w:rsidDel="00F27D62">
          <w:rPr>
            <w:w w:val="106"/>
          </w:rPr>
          <w:delText>o</w:delText>
        </w:r>
        <w:r w:rsidDel="00F27D62">
          <w:rPr>
            <w:spacing w:val="-1"/>
            <w:w w:val="94"/>
          </w:rPr>
          <w:delText>l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</w:del>
      <w:del w:id="519" w:author="Tissieres Isabel" w:date="2023-05-10T21:09:00Z">
        <w:r w:rsidDel="00D90F34">
          <w:rPr>
            <w:rFonts w:ascii="Times New Roman" w:hAnsi="Times New Roman"/>
            <w:spacing w:val="-16"/>
          </w:rPr>
          <w:delText xml:space="preserve"> </w:delText>
        </w:r>
        <w:r w:rsidDel="00D90F34">
          <w:rPr>
            <w:w w:val="106"/>
          </w:rPr>
          <w:delText>o</w:delText>
        </w:r>
        <w:r w:rsidDel="00D90F34">
          <w:rPr>
            <w:w w:val="104"/>
          </w:rPr>
          <w:delText>u</w:delText>
        </w:r>
        <w:r w:rsidDel="00D90F34">
          <w:rPr>
            <w:rFonts w:ascii="Times New Roman" w:hAnsi="Times New Roman"/>
          </w:rPr>
          <w:delText xml:space="preserve"> </w:delText>
        </w:r>
        <w:r w:rsidDel="00D90F34">
          <w:rPr>
            <w:rFonts w:ascii="Times New Roman" w:hAnsi="Times New Roman"/>
            <w:spacing w:val="-16"/>
          </w:rPr>
          <w:delText xml:space="preserve"> </w:delText>
        </w:r>
        <w:r w:rsidDel="00D90F34">
          <w:rPr>
            <w:spacing w:val="1"/>
            <w:w w:val="104"/>
          </w:rPr>
          <w:delText>d</w:delText>
        </w:r>
        <w:r w:rsidDel="00D90F34">
          <w:delText>e</w:delText>
        </w:r>
        <w:r w:rsidDel="00D90F34">
          <w:rPr>
            <w:rFonts w:ascii="Times New Roman" w:hAnsi="Times New Roman"/>
          </w:rPr>
          <w:delText xml:space="preserve"> </w:delText>
        </w:r>
        <w:r w:rsidDel="00D90F34">
          <w:rPr>
            <w:rFonts w:ascii="Times New Roman" w:hAnsi="Times New Roman"/>
            <w:spacing w:val="-16"/>
          </w:rPr>
          <w:delText xml:space="preserve"> </w:delText>
        </w:r>
        <w:r w:rsidDel="00D90F34">
          <w:rPr>
            <w:spacing w:val="-1"/>
            <w:w w:val="94"/>
          </w:rPr>
          <w:delText>l</w:delText>
        </w:r>
        <w:r w:rsidDel="00D90F34">
          <w:rPr>
            <w:spacing w:val="-1"/>
            <w:w w:val="136"/>
          </w:rPr>
          <w:delText>'</w:delText>
        </w:r>
        <w:r w:rsidDel="00D90F34">
          <w:delText>é</w:delText>
        </w:r>
        <w:r w:rsidDel="00D90F34">
          <w:rPr>
            <w:w w:val="96"/>
          </w:rPr>
          <w:delText>c</w:delText>
        </w:r>
        <w:r w:rsidDel="00D90F34">
          <w:rPr>
            <w:w w:val="106"/>
          </w:rPr>
          <w:delText>o</w:delText>
        </w:r>
        <w:r w:rsidDel="00D90F34">
          <w:rPr>
            <w:spacing w:val="-1"/>
            <w:w w:val="94"/>
          </w:rPr>
          <w:delText>l</w:delText>
        </w:r>
        <w:r w:rsidDel="00D90F34">
          <w:delText>e</w:delText>
        </w:r>
        <w:r w:rsidDel="00D90F34">
          <w:rPr>
            <w:rFonts w:ascii="Times New Roman" w:hAnsi="Times New Roman"/>
          </w:rPr>
          <w:delText xml:space="preserve"> </w:delText>
        </w:r>
        <w:r w:rsidDel="00D90F34">
          <w:rPr>
            <w:rFonts w:ascii="Times New Roman" w:hAnsi="Times New Roman"/>
            <w:spacing w:val="-16"/>
          </w:rPr>
          <w:delText xml:space="preserve"> </w:delText>
        </w:r>
      </w:del>
      <w:del w:id="520" w:author="Tissieres Isabel" w:date="2023-05-10T21:08:00Z">
        <w:r w:rsidDel="000D6BFE">
          <w:rPr>
            <w:spacing w:val="1"/>
            <w:w w:val="97"/>
          </w:rPr>
          <w:delText>a</w:delText>
        </w:r>
        <w:r w:rsidDel="000D6BFE">
          <w:rPr>
            <w:w w:val="104"/>
          </w:rPr>
          <w:delText>u</w:delText>
        </w:r>
        <w:r w:rsidDel="000D6BFE">
          <w:rPr>
            <w:w w:val="97"/>
          </w:rPr>
          <w:delText>x</w:delText>
        </w:r>
      </w:del>
      <w:del w:id="521" w:author="Tissieres Isabel" w:date="2023-05-10T21:09:00Z">
        <w:r w:rsidDel="00D90F34">
          <w:rPr>
            <w:rFonts w:ascii="Times New Roman" w:hAnsi="Times New Roman"/>
          </w:rPr>
          <w:delText xml:space="preserve"> </w:delText>
        </w:r>
        <w:r w:rsidDel="00D90F34">
          <w:rPr>
            <w:rFonts w:ascii="Times New Roman" w:hAnsi="Times New Roman"/>
            <w:spacing w:val="-18"/>
          </w:rPr>
          <w:delText xml:space="preserve"> </w:delText>
        </w:r>
        <w:r w:rsidDel="00D90F34">
          <w:rPr>
            <w:spacing w:val="1"/>
            <w:w w:val="111"/>
          </w:rPr>
          <w:delText>s</w:delText>
        </w:r>
        <w:r w:rsidDel="00D90F34">
          <w:rPr>
            <w:spacing w:val="-1"/>
            <w:w w:val="85"/>
          </w:rPr>
          <w:delText>t</w:delText>
        </w:r>
        <w:r w:rsidDel="00D90F34">
          <w:rPr>
            <w:spacing w:val="-1"/>
            <w:w w:val="89"/>
          </w:rPr>
          <w:delText>r</w:delText>
        </w:r>
        <w:r w:rsidDel="00D90F34">
          <w:rPr>
            <w:w w:val="104"/>
          </w:rPr>
          <w:delText>u</w:delText>
        </w:r>
        <w:r w:rsidDel="00D90F34">
          <w:rPr>
            <w:w w:val="96"/>
          </w:rPr>
          <w:delText>c</w:delText>
        </w:r>
        <w:r w:rsidDel="00D90F34">
          <w:rPr>
            <w:spacing w:val="-1"/>
            <w:w w:val="85"/>
          </w:rPr>
          <w:delText>t</w:delText>
        </w:r>
        <w:r w:rsidDel="00D90F34">
          <w:rPr>
            <w:w w:val="104"/>
          </w:rPr>
          <w:delText>u</w:delText>
        </w:r>
        <w:r w:rsidDel="00D90F34">
          <w:rPr>
            <w:spacing w:val="-1"/>
            <w:w w:val="89"/>
          </w:rPr>
          <w:delText>r</w:delText>
        </w:r>
        <w:r w:rsidDel="00D90F34">
          <w:delText>e</w:delText>
        </w:r>
      </w:del>
      <w:del w:id="522" w:author="Tissieres Isabel" w:date="2023-05-10T21:08:00Z">
        <w:r w:rsidDel="000D6BFE">
          <w:rPr>
            <w:spacing w:val="1"/>
            <w:w w:val="111"/>
          </w:rPr>
          <w:delText>s</w:delText>
        </w:r>
      </w:del>
      <w:del w:id="523" w:author="Tissieres Isabel" w:date="2023-05-10T21:14:00Z">
        <w:r w:rsidDel="00F27D62">
          <w:rPr>
            <w:w w:val="55"/>
          </w:rPr>
          <w:delText>,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7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6"/>
          </w:rPr>
          <w:delText xml:space="preserve"> </w:delText>
        </w:r>
        <w:r w:rsidDel="00F27D62">
          <w:rPr>
            <w:w w:val="105"/>
          </w:rPr>
          <w:delText>p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w w:val="96"/>
          </w:rPr>
          <w:delText>c</w:delText>
        </w:r>
        <w:r w:rsidDel="00F27D62">
          <w:rPr>
            <w:w w:val="106"/>
          </w:rPr>
          <w:delText>o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5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rPr>
            <w:spacing w:val="-3"/>
          </w:rPr>
          <w:delText>e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5"/>
          </w:rPr>
          <w:delText xml:space="preserve"> </w:delText>
        </w:r>
        <w:r w:rsidDel="00F27D62">
          <w:delText>e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-2"/>
            <w:w w:val="97"/>
          </w:rPr>
          <w:delText>a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spacing w:val="-1"/>
            <w:w w:val="85"/>
          </w:rPr>
          <w:delText>t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rFonts w:ascii="Times New Roman" w:hAnsi="Times New Roman"/>
            <w:spacing w:val="-18"/>
          </w:rPr>
          <w:delText xml:space="preserve"> </w:delText>
        </w:r>
        <w:r w:rsidDel="00F27D62">
          <w:rPr>
            <w:strike/>
            <w:color w:val="D13337"/>
            <w:spacing w:val="1"/>
            <w:w w:val="104"/>
          </w:rPr>
          <w:delText>q</w:delText>
        </w:r>
        <w:r w:rsidDel="00F27D62">
          <w:rPr>
            <w:strike/>
            <w:color w:val="D13337"/>
            <w:w w:val="104"/>
          </w:rPr>
          <w:delText>u</w:delText>
        </w:r>
        <w:r w:rsidDel="00F27D62">
          <w:rPr>
            <w:strike/>
            <w:color w:val="D13337"/>
            <w:w w:val="95"/>
          </w:rPr>
          <w:delText>i</w:delText>
        </w:r>
        <w:r w:rsidDel="00F27D62">
          <w:rPr>
            <w:rFonts w:ascii="Times New Roman" w:hAnsi="Times New Roman"/>
            <w:strike/>
            <w:color w:val="D13337"/>
          </w:rPr>
          <w:delText xml:space="preserve"> </w:delText>
        </w:r>
        <w:r w:rsidDel="00F27D62">
          <w:rPr>
            <w:rFonts w:ascii="Times New Roman" w:hAnsi="Times New Roman"/>
            <w:strike/>
            <w:color w:val="D13337"/>
            <w:spacing w:val="-16"/>
          </w:rPr>
          <w:delText xml:space="preserve"> </w:delText>
        </w:r>
        <w:r w:rsidDel="00F27D62">
          <w:rPr>
            <w:strike/>
            <w:color w:val="D13337"/>
            <w:w w:val="104"/>
          </w:rPr>
          <w:delText>u</w:delText>
        </w:r>
        <w:r w:rsidDel="00F27D62">
          <w:rPr>
            <w:strike/>
            <w:color w:val="D13337"/>
            <w:spacing w:val="-1"/>
            <w:w w:val="85"/>
          </w:rPr>
          <w:delText>t</w:delText>
        </w:r>
        <w:r w:rsidDel="00F27D62">
          <w:rPr>
            <w:strike/>
            <w:color w:val="D13337"/>
            <w:w w:val="95"/>
          </w:rPr>
          <w:delText>i</w:delText>
        </w:r>
        <w:r w:rsidDel="00F27D62">
          <w:rPr>
            <w:strike/>
            <w:color w:val="D13337"/>
            <w:spacing w:val="-1"/>
            <w:w w:val="94"/>
          </w:rPr>
          <w:delText>l</w:delText>
        </w:r>
        <w:r w:rsidDel="00F27D62">
          <w:rPr>
            <w:strike/>
            <w:color w:val="D13337"/>
            <w:spacing w:val="-2"/>
            <w:w w:val="95"/>
          </w:rPr>
          <w:delText>i</w:delText>
        </w:r>
        <w:r w:rsidDel="00F27D62">
          <w:rPr>
            <w:strike/>
            <w:color w:val="D13337"/>
            <w:spacing w:val="1"/>
            <w:w w:val="111"/>
          </w:rPr>
          <w:delText>s</w:delText>
        </w:r>
        <w:r w:rsidDel="00F27D62">
          <w:rPr>
            <w:strike/>
            <w:color w:val="D13337"/>
          </w:rPr>
          <w:delText>e</w:delText>
        </w:r>
        <w:r w:rsidDel="00F27D62">
          <w:rPr>
            <w:strike/>
            <w:color w:val="D13337"/>
            <w:spacing w:val="1"/>
            <w:w w:val="104"/>
          </w:rPr>
          <w:delText>n</w:delText>
        </w:r>
        <w:r w:rsidDel="00F27D62">
          <w:rPr>
            <w:strike/>
            <w:color w:val="D13337"/>
            <w:w w:val="85"/>
          </w:rPr>
          <w:delText>t</w:delText>
        </w:r>
        <w:r w:rsidDel="00F27D62">
          <w:rPr>
            <w:rFonts w:ascii="Times New Roman" w:hAnsi="Times New Roman"/>
            <w:strike/>
            <w:color w:val="D13337"/>
          </w:rPr>
          <w:delText xml:space="preserve"> </w:delText>
        </w:r>
        <w:r w:rsidDel="00F27D62">
          <w:rPr>
            <w:rFonts w:ascii="Times New Roman" w:hAnsi="Times New Roman"/>
            <w:strike/>
            <w:color w:val="D13337"/>
            <w:spacing w:val="-17"/>
          </w:rPr>
          <w:delText xml:space="preserve"> </w:delText>
        </w:r>
        <w:r w:rsidDel="00F27D62">
          <w:rPr>
            <w:strike/>
            <w:color w:val="D13337"/>
            <w:spacing w:val="-1"/>
            <w:w w:val="94"/>
          </w:rPr>
          <w:delText>l</w:delText>
        </w:r>
        <w:r w:rsidDel="00F27D62">
          <w:rPr>
            <w:strike/>
            <w:color w:val="D13337"/>
          </w:rPr>
          <w:delText>e</w:delText>
        </w:r>
        <w:r w:rsidDel="00F27D62">
          <w:rPr>
            <w:strike/>
            <w:color w:val="D13337"/>
            <w:w w:val="111"/>
          </w:rPr>
          <w:delText>s</w:delText>
        </w:r>
        <w:r w:rsidDel="00F27D62">
          <w:rPr>
            <w:rFonts w:ascii="Times New Roman" w:hAnsi="Times New Roman"/>
            <w:strike/>
            <w:color w:val="D13337"/>
          </w:rPr>
          <w:delText xml:space="preserve"> </w:delText>
        </w:r>
        <w:r w:rsidDel="00F27D62">
          <w:rPr>
            <w:rFonts w:ascii="Times New Roman" w:hAnsi="Times New Roman"/>
            <w:strike/>
            <w:color w:val="D13337"/>
            <w:spacing w:val="-15"/>
          </w:rPr>
          <w:delText xml:space="preserve"> </w:delText>
        </w:r>
        <w:r w:rsidDel="00F27D62">
          <w:rPr>
            <w:strike/>
            <w:color w:val="D13337"/>
            <w:spacing w:val="-1"/>
            <w:w w:val="85"/>
          </w:rPr>
          <w:delText>t</w:delText>
        </w:r>
        <w:r w:rsidDel="00F27D62">
          <w:rPr>
            <w:strike/>
            <w:color w:val="D13337"/>
            <w:spacing w:val="-1"/>
            <w:w w:val="89"/>
          </w:rPr>
          <w:delText>r</w:delText>
        </w:r>
        <w:r w:rsidDel="00F27D62">
          <w:rPr>
            <w:strike/>
            <w:color w:val="D13337"/>
            <w:spacing w:val="1"/>
            <w:w w:val="97"/>
          </w:rPr>
          <w:delText>a</w:delText>
        </w:r>
        <w:r w:rsidDel="00F27D62">
          <w:rPr>
            <w:strike/>
            <w:color w:val="D13337"/>
            <w:spacing w:val="-2"/>
            <w:w w:val="104"/>
          </w:rPr>
          <w:delText>n</w:delText>
        </w:r>
        <w:r w:rsidDel="00F27D62">
          <w:rPr>
            <w:strike/>
            <w:color w:val="D13337"/>
            <w:spacing w:val="1"/>
            <w:w w:val="111"/>
          </w:rPr>
          <w:delText>s</w:delText>
        </w:r>
        <w:r w:rsidDel="00F27D62">
          <w:rPr>
            <w:strike/>
            <w:color w:val="D13337"/>
            <w:w w:val="105"/>
          </w:rPr>
          <w:delText>p</w:delText>
        </w:r>
        <w:r w:rsidDel="00F27D62">
          <w:rPr>
            <w:strike/>
            <w:color w:val="D13337"/>
            <w:w w:val="106"/>
          </w:rPr>
          <w:delText>o</w:delText>
        </w:r>
        <w:r w:rsidDel="00F27D62">
          <w:rPr>
            <w:strike/>
            <w:color w:val="D13337"/>
            <w:spacing w:val="-1"/>
            <w:w w:val="89"/>
          </w:rPr>
          <w:delText>r</w:delText>
        </w:r>
        <w:r w:rsidDel="00F27D62">
          <w:rPr>
            <w:strike/>
            <w:color w:val="D13337"/>
            <w:spacing w:val="-1"/>
            <w:w w:val="85"/>
          </w:rPr>
          <w:delText>t</w:delText>
        </w:r>
        <w:r w:rsidDel="00F27D62">
          <w:rPr>
            <w:strike/>
            <w:color w:val="D13337"/>
            <w:w w:val="111"/>
          </w:rPr>
          <w:delText>s</w:delText>
        </w:r>
        <w:r w:rsidDel="00F27D62">
          <w:rPr>
            <w:rFonts w:ascii="Times New Roman" w:hAnsi="Times New Roman"/>
            <w:color w:val="D13337"/>
            <w:w w:val="111"/>
          </w:rPr>
          <w:delText xml:space="preserve"> </w:delText>
        </w:r>
        <w:r w:rsidDel="00F27D62">
          <w:rPr>
            <w:strike/>
            <w:color w:val="D13337"/>
            <w:w w:val="105"/>
          </w:rPr>
          <w:delText>p</w:delText>
        </w:r>
        <w:r w:rsidDel="00F27D62">
          <w:rPr>
            <w:strike/>
            <w:color w:val="D13337"/>
            <w:w w:val="104"/>
          </w:rPr>
          <w:delText>u</w:delText>
        </w:r>
        <w:r w:rsidDel="00F27D62">
          <w:rPr>
            <w:strike/>
            <w:color w:val="D13337"/>
            <w:w w:val="105"/>
          </w:rPr>
          <w:delText>b</w:delText>
        </w:r>
        <w:r w:rsidDel="00F27D62">
          <w:rPr>
            <w:strike/>
            <w:color w:val="D13337"/>
            <w:spacing w:val="-1"/>
            <w:w w:val="94"/>
          </w:rPr>
          <w:delText>l</w:delText>
        </w:r>
        <w:r w:rsidDel="00F27D62">
          <w:rPr>
            <w:strike/>
            <w:color w:val="D13337"/>
            <w:w w:val="95"/>
          </w:rPr>
          <w:delText>i</w:delText>
        </w:r>
        <w:r w:rsidDel="00F27D62">
          <w:rPr>
            <w:strike/>
            <w:color w:val="D13337"/>
            <w:w w:val="96"/>
          </w:rPr>
          <w:delText>c</w:delText>
        </w:r>
        <w:r w:rsidDel="00F27D62">
          <w:rPr>
            <w:strike/>
            <w:color w:val="D13337"/>
            <w:w w:val="111"/>
          </w:rPr>
          <w:delText>s</w:delText>
        </w:r>
        <w:r w:rsidDel="00F27D62">
          <w:rPr>
            <w:rFonts w:ascii="Times New Roman" w:hAnsi="Times New Roman"/>
            <w:color w:val="D13337"/>
            <w:spacing w:val="1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-1"/>
            <w:w w:val="94"/>
          </w:rPr>
          <w:delText>f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w w:val="95"/>
          </w:rPr>
          <w:delText>i</w:delText>
        </w:r>
        <w:r w:rsidDel="00F27D62">
          <w:rPr>
            <w:w w:val="85"/>
          </w:rPr>
          <w:delText>t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spacing w:val="-2"/>
            <w:w w:val="106"/>
          </w:rPr>
          <w:delText>o</w:delText>
        </w:r>
        <w:r w:rsidDel="00F27D62">
          <w:rPr>
            <w:w w:val="104"/>
          </w:rPr>
          <w:delText>u</w:delText>
        </w:r>
        <w:r w:rsidDel="00F27D62">
          <w:rPr>
            <w:w w:val="111"/>
          </w:rPr>
          <w:delText>s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w w:val="97"/>
          </w:rPr>
          <w:delText>a</w:delText>
        </w:r>
        <w:r w:rsidDel="00F27D62">
          <w:rPr>
            <w:rFonts w:ascii="Times New Roman" w:hAnsi="Times New Roman"/>
            <w:spacing w:val="-1"/>
          </w:rPr>
          <w:delText xml:space="preserve"> </w:delText>
        </w:r>
        <w:r w:rsidDel="00F27D62">
          <w:rPr>
            <w:spacing w:val="1"/>
            <w:w w:val="111"/>
          </w:rPr>
          <w:delText>s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89"/>
          </w:rPr>
          <w:delText>r</w:delText>
        </w:r>
        <w:r w:rsidDel="00F27D62">
          <w:rPr>
            <w:spacing w:val="-1"/>
            <w:w w:val="105"/>
          </w:rPr>
          <w:delText>v</w:delText>
        </w:r>
        <w:r w:rsidDel="00F27D62">
          <w:delText>e</w:delText>
        </w:r>
        <w:r w:rsidDel="00F27D62">
          <w:rPr>
            <w:w w:val="95"/>
          </w:rPr>
          <w:delText>i</w:delText>
        </w:r>
        <w:r w:rsidDel="00F27D62">
          <w:rPr>
            <w:spacing w:val="-1"/>
            <w:w w:val="94"/>
          </w:rPr>
          <w:delText>ll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1"/>
            <w:w w:val="104"/>
          </w:rPr>
          <w:delText>n</w:delText>
        </w:r>
        <w:r w:rsidDel="00F27D62">
          <w:rPr>
            <w:w w:val="96"/>
          </w:rPr>
          <w:delText>c</w:delText>
        </w:r>
        <w:r w:rsidDel="00F27D62">
          <w:delText>e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spacing w:val="1"/>
            <w:w w:val="104"/>
          </w:rPr>
          <w:delText>d</w:delText>
        </w:r>
        <w:r w:rsidDel="00F27D62">
          <w:rPr>
            <w:spacing w:val="-1"/>
            <w:w w:val="136"/>
          </w:rPr>
          <w:delText>'</w:delText>
        </w:r>
        <w:r w:rsidDel="00F27D62">
          <w:rPr>
            <w:w w:val="104"/>
          </w:rPr>
          <w:delText>un</w:delText>
        </w:r>
        <w:r w:rsidDel="00F27D62">
          <w:rPr>
            <w:rFonts w:ascii="Times New Roman" w:hAnsi="Times New Roman"/>
            <w:spacing w:val="1"/>
          </w:rPr>
          <w:delText xml:space="preserve"> </w:delText>
        </w:r>
        <w:r w:rsidDel="00F27D62">
          <w:rPr>
            <w:spacing w:val="1"/>
            <w:w w:val="97"/>
          </w:rPr>
          <w:delText>a</w:delText>
        </w:r>
        <w:r w:rsidDel="00F27D62">
          <w:rPr>
            <w:spacing w:val="-2"/>
            <w:w w:val="104"/>
          </w:rPr>
          <w:delText>d</w:delText>
        </w:r>
        <w:r w:rsidDel="00F27D62">
          <w:rPr>
            <w:w w:val="104"/>
          </w:rPr>
          <w:delText>u</w:delText>
        </w:r>
        <w:r w:rsidDel="00F27D62">
          <w:rPr>
            <w:spacing w:val="-1"/>
            <w:w w:val="94"/>
          </w:rPr>
          <w:delText>l</w:delText>
        </w:r>
        <w:r w:rsidDel="00F27D62">
          <w:rPr>
            <w:spacing w:val="-1"/>
            <w:w w:val="85"/>
          </w:rPr>
          <w:delText>t</w:delText>
        </w:r>
        <w:r w:rsidDel="00F27D62">
          <w:delText>e</w:delText>
        </w:r>
        <w:r w:rsidDel="00F27D62">
          <w:rPr>
            <w:w w:val="55"/>
          </w:rPr>
          <w:delText>.</w:delText>
        </w:r>
        <w:r w:rsidDel="00F27D62">
          <w:rPr>
            <w:rFonts w:ascii="Times New Roman" w:hAnsi="Times New Roman"/>
          </w:rPr>
          <w:delText xml:space="preserve"> </w:delText>
        </w:r>
        <w:r w:rsidDel="00F27D62">
          <w:rPr>
            <w:color w:val="D13337"/>
            <w:w w:val="113"/>
            <w:u w:val="single" w:color="D13337"/>
          </w:rPr>
          <w:delText>D</w:delText>
        </w:r>
        <w:r w:rsidDel="00F27D62">
          <w:rPr>
            <w:color w:val="D13337"/>
            <w:u w:val="single" w:color="D13337"/>
          </w:rPr>
          <w:delText>è</w:delText>
        </w:r>
        <w:r w:rsidDel="00F27D62">
          <w:rPr>
            <w:color w:val="D13337"/>
            <w:w w:val="111"/>
            <w:u w:val="single" w:color="D13337"/>
          </w:rPr>
          <w:delText>s</w:delText>
        </w:r>
        <w:r w:rsidDel="00F27D6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  <w:r w:rsidDel="00F27D62">
          <w:rPr>
            <w:color w:val="D13337"/>
            <w:spacing w:val="-1"/>
            <w:w w:val="94"/>
            <w:u w:val="single" w:color="D13337"/>
          </w:rPr>
          <w:delText>l</w:delText>
        </w:r>
        <w:r w:rsidDel="00F27D62">
          <w:rPr>
            <w:color w:val="D13337"/>
            <w:w w:val="97"/>
            <w:u w:val="single" w:color="D13337"/>
          </w:rPr>
          <w:delText>a</w:delText>
        </w:r>
        <w:r w:rsidDel="00F27D6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  <w:r w:rsidDel="00F27D62">
          <w:rPr>
            <w:color w:val="D13337"/>
            <w:w w:val="113"/>
            <w:u w:val="single" w:color="D13337"/>
          </w:rPr>
          <w:delText>5</w:delText>
        </w:r>
        <w:r w:rsidDel="00F27D62">
          <w:rPr>
            <w:color w:val="D13337"/>
            <w:spacing w:val="1"/>
            <w:w w:val="105"/>
            <w:u w:val="single" w:color="D13337"/>
          </w:rPr>
          <w:delText>H</w:delText>
        </w:r>
        <w:r w:rsidDel="00F27D62">
          <w:rPr>
            <w:color w:val="D13337"/>
            <w:w w:val="55"/>
            <w:u w:val="single" w:color="D13337"/>
          </w:rPr>
          <w:delText>,</w:delText>
        </w:r>
        <w:r w:rsidDel="00F27D62">
          <w:rPr>
            <w:rFonts w:ascii="Times New Roman" w:hAnsi="Times New Roman"/>
            <w:color w:val="D13337"/>
            <w:u w:val="single" w:color="D13337"/>
          </w:rPr>
          <w:delText xml:space="preserve"> </w:delText>
        </w:r>
        <w:r w:rsidDel="00F27D62">
          <w:rPr>
            <w:color w:val="D13337"/>
            <w:spacing w:val="-1"/>
            <w:w w:val="94"/>
            <w:u w:val="single" w:color="D13337"/>
          </w:rPr>
          <w:delText>l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w w:val="111"/>
            <w:u w:val="single" w:color="D13337"/>
          </w:rPr>
          <w:delText>s</w:delText>
        </w:r>
        <w:r w:rsidDel="00F27D6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spacing w:val="1"/>
            <w:w w:val="104"/>
            <w:u w:val="single" w:color="D13337"/>
          </w:rPr>
          <w:delText>n</w:delText>
        </w:r>
        <w:r w:rsidDel="00F27D62">
          <w:rPr>
            <w:color w:val="D13337"/>
            <w:spacing w:val="-1"/>
            <w:w w:val="94"/>
            <w:u w:val="single" w:color="D13337"/>
          </w:rPr>
          <w:delText>f</w:delText>
        </w:r>
        <w:r w:rsidDel="00F27D62">
          <w:rPr>
            <w:color w:val="D13337"/>
            <w:spacing w:val="1"/>
            <w:w w:val="97"/>
            <w:u w:val="single" w:color="D13337"/>
          </w:rPr>
          <w:delText>a</w:delText>
        </w:r>
        <w:r w:rsidDel="00F27D62">
          <w:rPr>
            <w:color w:val="D13337"/>
            <w:spacing w:val="1"/>
            <w:w w:val="104"/>
            <w:u w:val="single" w:color="D13337"/>
          </w:rPr>
          <w:delText>n</w:delText>
        </w:r>
        <w:r w:rsidDel="00F27D62">
          <w:rPr>
            <w:color w:val="D13337"/>
            <w:spacing w:val="-1"/>
            <w:w w:val="85"/>
            <w:u w:val="single" w:color="D13337"/>
          </w:rPr>
          <w:delText>t</w:delText>
        </w:r>
        <w:r w:rsidDel="00F27D62">
          <w:rPr>
            <w:color w:val="D13337"/>
            <w:w w:val="111"/>
            <w:u w:val="single" w:color="D13337"/>
          </w:rPr>
          <w:delText>s</w:delText>
        </w:r>
        <w:r w:rsidDel="00F27D6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spacing w:val="-1"/>
            <w:w w:val="94"/>
            <w:u w:val="single" w:color="D13337"/>
          </w:rPr>
          <w:delText>ff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w w:val="96"/>
            <w:u w:val="single" w:color="D13337"/>
          </w:rPr>
          <w:delText>c</w:delText>
        </w:r>
        <w:r w:rsidDel="00F27D62">
          <w:rPr>
            <w:color w:val="D13337"/>
            <w:spacing w:val="-1"/>
            <w:w w:val="85"/>
            <w:u w:val="single" w:color="D13337"/>
          </w:rPr>
          <w:delText>t</w:delText>
        </w:r>
        <w:r w:rsidDel="00F27D62">
          <w:rPr>
            <w:color w:val="D13337"/>
            <w:w w:val="104"/>
            <w:u w:val="single" w:color="D13337"/>
          </w:rPr>
          <w:delText>u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spacing w:val="1"/>
            <w:w w:val="104"/>
            <w:u w:val="single" w:color="D13337"/>
          </w:rPr>
          <w:delText>n</w:delText>
        </w:r>
        <w:r w:rsidDel="00F27D62">
          <w:rPr>
            <w:color w:val="D13337"/>
            <w:w w:val="85"/>
            <w:u w:val="single" w:color="D13337"/>
          </w:rPr>
          <w:delText>t</w:delText>
        </w:r>
        <w:r w:rsidDel="00F27D62">
          <w:rPr>
            <w:rFonts w:ascii="Times New Roman" w:hAnsi="Times New Roman"/>
            <w:color w:val="D13337"/>
            <w:u w:val="single" w:color="D13337"/>
          </w:rPr>
          <w:delText xml:space="preserve"> </w:delText>
        </w:r>
        <w:r w:rsidDel="00F27D62">
          <w:rPr>
            <w:color w:val="D13337"/>
            <w:spacing w:val="-3"/>
            <w:w w:val="94"/>
            <w:u w:val="single" w:color="D13337"/>
          </w:rPr>
          <w:delText>l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w w:val="111"/>
            <w:u w:val="single" w:color="D13337"/>
          </w:rPr>
          <w:delText>s</w:delText>
        </w:r>
        <w:r w:rsidDel="00F27D6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  <w:r w:rsidDel="00F27D62">
          <w:rPr>
            <w:color w:val="D13337"/>
            <w:spacing w:val="-1"/>
            <w:w w:val="85"/>
            <w:u w:val="single" w:color="D13337"/>
          </w:rPr>
          <w:delText>t</w:delText>
        </w:r>
        <w:r w:rsidDel="00F27D62">
          <w:rPr>
            <w:color w:val="D13337"/>
            <w:spacing w:val="-1"/>
            <w:w w:val="89"/>
            <w:u w:val="single" w:color="D13337"/>
          </w:rPr>
          <w:delText>r</w:delText>
        </w:r>
        <w:r w:rsidDel="00F27D62">
          <w:rPr>
            <w:color w:val="D13337"/>
            <w:w w:val="97"/>
            <w:u w:val="single" w:color="D13337"/>
          </w:rPr>
          <w:delText>a</w:delText>
        </w:r>
        <w:r w:rsidDel="00F27D62">
          <w:rPr>
            <w:color w:val="D13337"/>
            <w:w w:val="75"/>
            <w:u w:val="single" w:color="D13337"/>
          </w:rPr>
          <w:delText>j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spacing w:val="-1"/>
            <w:w w:val="85"/>
            <w:u w:val="single" w:color="D13337"/>
          </w:rPr>
          <w:delText>t</w:delText>
        </w:r>
        <w:r w:rsidDel="00F27D62">
          <w:rPr>
            <w:color w:val="D13337"/>
            <w:w w:val="111"/>
            <w:u w:val="single" w:color="D13337"/>
          </w:rPr>
          <w:delText>s</w:delText>
        </w:r>
        <w:r w:rsidDel="00F27D62">
          <w:rPr>
            <w:rFonts w:ascii="Times New Roman" w:hAnsi="Times New Roman"/>
            <w:color w:val="D13337"/>
            <w:spacing w:val="1"/>
            <w:u w:val="single" w:color="D13337"/>
          </w:rPr>
          <w:delText xml:space="preserve"> </w:delText>
        </w:r>
        <w:r w:rsidDel="00F27D62">
          <w:rPr>
            <w:color w:val="D13337"/>
            <w:spacing w:val="1"/>
            <w:w w:val="111"/>
            <w:u w:val="single" w:color="D13337"/>
          </w:rPr>
          <w:delText>s</w:delText>
        </w:r>
        <w:r w:rsidDel="00F27D62">
          <w:rPr>
            <w:color w:val="D13337"/>
            <w:u w:val="single" w:color="D13337"/>
          </w:rPr>
          <w:delText>e</w:delText>
        </w:r>
        <w:r w:rsidDel="00F27D62">
          <w:rPr>
            <w:color w:val="D13337"/>
            <w:w w:val="104"/>
            <w:u w:val="single" w:color="D13337"/>
          </w:rPr>
          <w:delText>u</w:delText>
        </w:r>
        <w:r w:rsidDel="00F27D62">
          <w:rPr>
            <w:color w:val="D13337"/>
            <w:spacing w:val="-1"/>
            <w:w w:val="94"/>
            <w:u w:val="single" w:color="D13337"/>
          </w:rPr>
          <w:delText>l</w:delText>
        </w:r>
        <w:r w:rsidDel="00F27D62">
          <w:rPr>
            <w:color w:val="D13337"/>
            <w:spacing w:val="1"/>
            <w:w w:val="111"/>
            <w:u w:val="single" w:color="D13337"/>
          </w:rPr>
          <w:delText>s</w:delText>
        </w:r>
        <w:r w:rsidDel="00F27D62">
          <w:rPr>
            <w:color w:val="D13337"/>
            <w:w w:val="55"/>
          </w:rPr>
          <w:delText>.</w:delText>
        </w:r>
      </w:del>
    </w:p>
    <w:p w14:paraId="2B32CA5D" w14:textId="77777777" w:rsidR="00BA32DF" w:rsidRDefault="00BA32DF">
      <w:pPr>
        <w:pStyle w:val="Corpsdetexte"/>
        <w:spacing w:before="3"/>
        <w:rPr>
          <w:sz w:val="12"/>
        </w:rPr>
      </w:pPr>
    </w:p>
    <w:p w14:paraId="3362CF59" w14:textId="77777777" w:rsidR="00A724DB" w:rsidRDefault="009C10CB" w:rsidP="00F27D62">
      <w:pPr>
        <w:pStyle w:val="Titre2"/>
        <w:spacing w:before="175"/>
        <w:jc w:val="both"/>
        <w:rPr>
          <w:ins w:id="524" w:author="Tissieres Isabel" w:date="2023-05-10T21:25:00Z"/>
          <w:w w:val="105"/>
        </w:rPr>
      </w:pPr>
      <w:moveFromRangeStart w:id="525" w:author="Tissieres Isabel" w:date="2023-05-10T21:25:00Z" w:name="move134646324"/>
      <w:moveFrom w:id="526" w:author="Tissieres Isabel" w:date="2023-05-10T21:25:00Z">
        <w:r w:rsidDel="00A724DB">
          <w:rPr>
            <w:position w:val="7"/>
            <w:sz w:val="13"/>
          </w:rPr>
          <w:t>10</w:t>
        </w:r>
        <w:r w:rsidDel="00A724DB">
          <w:rPr>
            <w:spacing w:val="25"/>
            <w:position w:val="7"/>
            <w:sz w:val="13"/>
          </w:rPr>
          <w:t xml:space="preserve"> </w:t>
        </w:r>
        <w:r w:rsidDel="00A724DB">
          <w:t>Les</w:t>
        </w:r>
        <w:r w:rsidDel="00A724DB">
          <w:rPr>
            <w:spacing w:val="7"/>
          </w:rPr>
          <w:t xml:space="preserve"> </w:t>
        </w:r>
        <w:r w:rsidDel="00A724DB">
          <w:t>tâches</w:t>
        </w:r>
        <w:r w:rsidDel="00A724DB">
          <w:rPr>
            <w:spacing w:val="6"/>
          </w:rPr>
          <w:t xml:space="preserve"> </w:t>
        </w:r>
        <w:r w:rsidDel="00A724DB">
          <w:t>scolaires</w:t>
        </w:r>
        <w:r w:rsidDel="00A724DB">
          <w:rPr>
            <w:spacing w:val="7"/>
          </w:rPr>
          <w:t xml:space="preserve"> </w:t>
        </w:r>
        <w:r w:rsidDel="00A724DB">
          <w:t>peuvent</w:t>
        </w:r>
        <w:r w:rsidDel="00A724DB">
          <w:rPr>
            <w:spacing w:val="5"/>
          </w:rPr>
          <w:t xml:space="preserve"> </w:t>
        </w:r>
        <w:r w:rsidDel="00A724DB">
          <w:t>être</w:t>
        </w:r>
        <w:r w:rsidDel="00A724DB">
          <w:rPr>
            <w:spacing w:val="6"/>
          </w:rPr>
          <w:t xml:space="preserve"> </w:t>
        </w:r>
        <w:r w:rsidDel="00A724DB">
          <w:t>réalisées</w:t>
        </w:r>
        <w:r w:rsidDel="00A724DB">
          <w:rPr>
            <w:spacing w:val="6"/>
          </w:rPr>
          <w:t xml:space="preserve"> </w:t>
        </w:r>
        <w:r w:rsidDel="00A724DB">
          <w:t>sur</w:t>
        </w:r>
        <w:r w:rsidDel="00A724DB">
          <w:rPr>
            <w:spacing w:val="6"/>
          </w:rPr>
          <w:t xml:space="preserve"> </w:t>
        </w:r>
        <w:r w:rsidDel="00A724DB">
          <w:t>place,</w:t>
        </w:r>
        <w:r w:rsidDel="00A724DB">
          <w:rPr>
            <w:spacing w:val="5"/>
          </w:rPr>
          <w:t xml:space="preserve"> </w:t>
        </w:r>
        <w:r w:rsidDel="00A724DB">
          <w:t>mais</w:t>
        </w:r>
        <w:r w:rsidDel="00A724DB">
          <w:rPr>
            <w:spacing w:val="7"/>
          </w:rPr>
          <w:t xml:space="preserve"> </w:t>
        </w:r>
        <w:r w:rsidDel="00A724DB">
          <w:t>les</w:t>
        </w:r>
        <w:r w:rsidDel="00A724DB">
          <w:rPr>
            <w:spacing w:val="6"/>
          </w:rPr>
          <w:t xml:space="preserve"> </w:t>
        </w:r>
        <w:r w:rsidDel="00A724DB">
          <w:t>parents</w:t>
        </w:r>
        <w:r w:rsidDel="00A724DB">
          <w:rPr>
            <w:spacing w:val="7"/>
          </w:rPr>
          <w:t xml:space="preserve"> </w:t>
        </w:r>
        <w:r w:rsidDel="00A724DB">
          <w:t>restent</w:t>
        </w:r>
        <w:r w:rsidDel="00A724DB">
          <w:rPr>
            <w:spacing w:val="2"/>
          </w:rPr>
          <w:t xml:space="preserve"> </w:t>
        </w:r>
        <w:r w:rsidDel="00A724DB">
          <w:t>responsables</w:t>
        </w:r>
        <w:r w:rsidDel="00A724DB">
          <w:rPr>
            <w:spacing w:val="7"/>
          </w:rPr>
          <w:t xml:space="preserve"> </w:t>
        </w:r>
        <w:r w:rsidDel="00A724DB">
          <w:t>du</w:t>
        </w:r>
        <w:r w:rsidDel="00A724DB">
          <w:rPr>
            <w:spacing w:val="3"/>
          </w:rPr>
          <w:t xml:space="preserve"> </w:t>
        </w:r>
        <w:r w:rsidDel="00A724DB">
          <w:t>suivi</w:t>
        </w:r>
        <w:r w:rsidDel="00A724DB">
          <w:rPr>
            <w:spacing w:val="4"/>
          </w:rPr>
          <w:t xml:space="preserve"> </w:t>
        </w:r>
        <w:r w:rsidDel="00A724DB">
          <w:t>des</w:t>
        </w:r>
        <w:r w:rsidDel="00A724DB">
          <w:rPr>
            <w:spacing w:val="-58"/>
          </w:rPr>
          <w:t xml:space="preserve"> </w:t>
        </w:r>
        <w:r w:rsidDel="00A724DB">
          <w:rPr>
            <w:w w:val="105"/>
          </w:rPr>
          <w:t>devoirs</w:t>
        </w:r>
        <w:r w:rsidDel="00A724DB">
          <w:rPr>
            <w:spacing w:val="-14"/>
            <w:w w:val="105"/>
          </w:rPr>
          <w:t xml:space="preserve"> </w:t>
        </w:r>
        <w:r w:rsidDel="00A724DB">
          <w:rPr>
            <w:w w:val="105"/>
          </w:rPr>
          <w:t>de</w:t>
        </w:r>
        <w:r w:rsidDel="00A724DB">
          <w:rPr>
            <w:spacing w:val="-14"/>
            <w:w w:val="105"/>
          </w:rPr>
          <w:t xml:space="preserve"> </w:t>
        </w:r>
        <w:r w:rsidDel="00A724DB">
          <w:rPr>
            <w:w w:val="105"/>
          </w:rPr>
          <w:t>leur</w:t>
        </w:r>
        <w:r w:rsidDel="00A724DB">
          <w:rPr>
            <w:spacing w:val="-14"/>
            <w:w w:val="105"/>
          </w:rPr>
          <w:t xml:space="preserve"> </w:t>
        </w:r>
        <w:r w:rsidDel="00A724DB">
          <w:rPr>
            <w:w w:val="105"/>
          </w:rPr>
          <w:t>enfant.</w:t>
        </w:r>
      </w:moveFrom>
      <w:moveFromRangeEnd w:id="525"/>
    </w:p>
    <w:p w14:paraId="5DED6DF0" w14:textId="79587607" w:rsidR="00F27D62" w:rsidRDefault="004332DD" w:rsidP="004332DD">
      <w:pPr>
        <w:pStyle w:val="Titre2"/>
        <w:spacing w:before="175"/>
        <w:jc w:val="both"/>
        <w:rPr>
          <w:ins w:id="527" w:author="Tissieres Isabel" w:date="2023-05-10T21:14:00Z"/>
        </w:rPr>
      </w:pPr>
      <w:ins w:id="528" w:author="Tissieres Isabel" w:date="2023-05-10T21:26:00Z">
        <w:r>
          <w:t>8.3</w:t>
        </w:r>
      </w:ins>
      <w:ins w:id="529" w:author="Tissieres Isabel" w:date="2023-05-10T21:14:00Z">
        <w:r w:rsidR="00F27D62">
          <w:t>Déplacements</w:t>
        </w:r>
      </w:ins>
    </w:p>
    <w:p w14:paraId="03649011" w14:textId="77777777" w:rsidR="00F27D62" w:rsidRDefault="00F27D62" w:rsidP="00F27D62">
      <w:pPr>
        <w:pStyle w:val="Titre2"/>
        <w:spacing w:before="175"/>
        <w:jc w:val="both"/>
        <w:rPr>
          <w:ins w:id="530" w:author="Tissieres Isabel" w:date="2023-05-10T21:14:00Z"/>
        </w:rPr>
      </w:pPr>
    </w:p>
    <w:p w14:paraId="0044EDC4" w14:textId="4890C1B6" w:rsidR="00F27D62" w:rsidRDefault="00F27D62">
      <w:pPr>
        <w:pStyle w:val="Corpsdetexte"/>
        <w:spacing w:line="249" w:lineRule="auto"/>
        <w:ind w:right="564" w:firstLine="672"/>
        <w:rPr>
          <w:ins w:id="531" w:author="Tissieres Isabel" w:date="2023-05-10T21:14:00Z"/>
          <w:w w:val="55"/>
        </w:rPr>
        <w:pPrChange w:id="532" w:author="Tissieres Isabel" w:date="2023-05-10T21:26:00Z">
          <w:pPr>
            <w:pStyle w:val="Corpsdetexte"/>
            <w:spacing w:line="249" w:lineRule="auto"/>
            <w:ind w:left="672" w:right="564"/>
            <w:jc w:val="both"/>
          </w:pPr>
        </w:pPrChange>
      </w:pPr>
      <w:ins w:id="533" w:author="Tissieres Isabel" w:date="2023-05-10T21:14:00Z">
        <w:r>
          <w:t>Des</w:t>
        </w:r>
        <w:r>
          <w:rPr>
            <w:spacing w:val="-7"/>
          </w:rPr>
          <w:t xml:space="preserve"> </w:t>
        </w:r>
        <w:r>
          <w:t>activités</w:t>
        </w:r>
        <w:r>
          <w:rPr>
            <w:spacing w:val="-9"/>
          </w:rPr>
          <w:t xml:space="preserve"> </w:t>
        </w:r>
        <w:r>
          <w:t>sont</w:t>
        </w:r>
        <w:r>
          <w:rPr>
            <w:spacing w:val="-11"/>
          </w:rPr>
          <w:t xml:space="preserve"> </w:t>
        </w:r>
        <w:r>
          <w:t>organisées</w:t>
        </w:r>
        <w:r>
          <w:rPr>
            <w:spacing w:val="-7"/>
          </w:rPr>
          <w:t xml:space="preserve"> </w:t>
        </w:r>
        <w:r>
          <w:t>quotidiennement</w:t>
        </w:r>
        <w:r>
          <w:rPr>
            <w:spacing w:val="-9"/>
          </w:rPr>
          <w:t xml:space="preserve"> </w:t>
        </w:r>
        <w:r>
          <w:t>et</w:t>
        </w:r>
        <w:r>
          <w:rPr>
            <w:spacing w:val="-11"/>
          </w:rPr>
          <w:t xml:space="preserve"> </w:t>
        </w:r>
        <w:r>
          <w:t>des</w:t>
        </w:r>
        <w:r>
          <w:rPr>
            <w:spacing w:val="-7"/>
          </w:rPr>
          <w:t xml:space="preserve"> </w:t>
        </w:r>
        <w:r>
          <w:t>sorties</w:t>
        </w:r>
        <w:r>
          <w:rPr>
            <w:spacing w:val="-8"/>
          </w:rPr>
          <w:t xml:space="preserve"> </w:t>
        </w:r>
        <w:r>
          <w:t>occasionnellement.</w:t>
        </w:r>
        <w:r>
          <w:rPr>
            <w:spacing w:val="-57"/>
          </w:rPr>
          <w:t xml:space="preserve"> </w:t>
        </w:r>
        <w:proofErr w:type="gramStart"/>
        <w:r>
          <w:rPr>
            <w:spacing w:val="-1"/>
            <w:w w:val="97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proofErr w:type="gramEnd"/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nd</w:t>
        </w:r>
        <w:r>
          <w:rPr>
            <w:w w:val="104"/>
          </w:rPr>
          <w:t>u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-2"/>
            <w:w w:val="97"/>
          </w:rPr>
          <w:t>a</w:t>
        </w:r>
        <w:r>
          <w:rPr>
            <w:spacing w:val="-1"/>
            <w:w w:val="85"/>
          </w:rPr>
          <w:t>tt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spacing w:val="-1"/>
            <w:w w:val="94"/>
          </w:rPr>
          <w:t>f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w w:val="104"/>
          </w:rPr>
          <w:t>u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spacing w:val="-1"/>
            <w:w w:val="94"/>
          </w:rPr>
          <w:t>f</w:t>
        </w:r>
        <w:r>
          <w:rPr>
            <w:spacing w:val="1"/>
            <w:w w:val="97"/>
          </w:rPr>
          <w:t>a</w:t>
        </w:r>
        <w:r>
          <w:rPr>
            <w:w w:val="95"/>
          </w:rPr>
          <w:t>i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1"/>
            <w:w w:val="104"/>
          </w:rPr>
          <w:t>q</w:t>
        </w:r>
        <w:r>
          <w:rPr>
            <w:w w:val="104"/>
          </w:rPr>
          <w:t>u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w w:val="96"/>
          </w:rPr>
          <w:t>c</w:t>
        </w:r>
        <w:r>
          <w:t>e</w:t>
        </w:r>
        <w:r>
          <w:rPr>
            <w:spacing w:val="-1"/>
            <w:w w:val="94"/>
          </w:rPr>
          <w:t>ll</w:t>
        </w:r>
        <w:r>
          <w:t>e</w:t>
        </w:r>
        <w:r>
          <w:rPr>
            <w:spacing w:val="1"/>
            <w:w w:val="111"/>
          </w:rPr>
          <w:t>s</w:t>
        </w:r>
        <w:r>
          <w:rPr>
            <w:spacing w:val="-1"/>
            <w:w w:val="95"/>
          </w:rPr>
          <w:t>-</w:t>
        </w:r>
        <w:r>
          <w:rPr>
            <w:w w:val="96"/>
          </w:rPr>
          <w:t>c</w:t>
        </w:r>
        <w:r>
          <w:rPr>
            <w:w w:val="95"/>
          </w:rPr>
          <w:t>i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w w:val="105"/>
          </w:rPr>
          <w:t>p</w:t>
        </w:r>
        <w:r>
          <w:t>e</w:t>
        </w:r>
        <w:r>
          <w:rPr>
            <w:w w:val="104"/>
          </w:rPr>
          <w:t>u</w:t>
        </w:r>
        <w:r>
          <w:rPr>
            <w:spacing w:val="-1"/>
            <w:w w:val="105"/>
          </w:rPr>
          <w:t>v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spacing w:val="1"/>
            <w:w w:val="111"/>
          </w:rPr>
          <w:t>s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spacing w:val="-1"/>
            <w:w w:val="94"/>
          </w:rPr>
          <w:t>f</w:t>
        </w:r>
        <w:r>
          <w:rPr>
            <w:spacing w:val="1"/>
            <w:w w:val="97"/>
          </w:rPr>
          <w:t>a</w:t>
        </w:r>
        <w:r>
          <w:rPr>
            <w:w w:val="95"/>
          </w:rPr>
          <w:t>i</w:t>
        </w:r>
        <w:r>
          <w:rPr>
            <w:spacing w:val="-1"/>
            <w:w w:val="89"/>
          </w:rPr>
          <w:t>r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w w:val="97"/>
          </w:rPr>
          <w:t>à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w w:val="105"/>
          </w:rPr>
          <w:t>p</w:t>
        </w:r>
        <w:r>
          <w:rPr>
            <w:w w:val="95"/>
          </w:rPr>
          <w:t>i</w:t>
        </w:r>
        <w:r>
          <w:t>e</w:t>
        </w:r>
        <w:r>
          <w:rPr>
            <w:spacing w:val="1"/>
            <w:w w:val="104"/>
          </w:rPr>
          <w:t>d</w:t>
        </w:r>
        <w:r>
          <w:rPr>
            <w:rFonts w:ascii="Times New Roman" w:hAnsi="Times New Roman"/>
            <w:spacing w:val="-24"/>
          </w:rPr>
          <w:t xml:space="preserve"> ou</w:t>
        </w:r>
        <w:r>
          <w:rPr>
            <w:rFonts w:ascii="Times New Roman" w:hAnsi="Times New Roman"/>
          </w:rPr>
          <w:t xml:space="preserve"> </w:t>
        </w:r>
        <w:proofErr w:type="spellStart"/>
        <w:r>
          <w:rPr>
            <w:rFonts w:ascii="Times New Roman" w:hAnsi="Times New Roman"/>
          </w:rPr>
          <w:t>en</w:t>
        </w:r>
        <w:r>
          <w:rPr>
            <w:spacing w:val="-1"/>
            <w:w w:val="85"/>
          </w:rPr>
          <w:t>t</w:t>
        </w:r>
        <w:r>
          <w:rPr>
            <w:spacing w:val="-1"/>
            <w:w w:val="89"/>
          </w:rPr>
          <w:t>r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</w:t>
        </w:r>
        <w:r>
          <w:rPr>
            <w:spacing w:val="1"/>
            <w:w w:val="111"/>
          </w:rPr>
          <w:t>s</w:t>
        </w:r>
        <w:r>
          <w:rPr>
            <w:w w:val="105"/>
          </w:rPr>
          <w:t>p</w:t>
        </w:r>
        <w:r>
          <w:rPr>
            <w:w w:val="106"/>
          </w:rPr>
          <w:t>o</w:t>
        </w:r>
        <w:r>
          <w:rPr>
            <w:spacing w:val="-1"/>
            <w:w w:val="89"/>
          </w:rPr>
          <w:t>r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proofErr w:type="spellEnd"/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spacing w:val="-3"/>
            <w:w w:val="105"/>
          </w:rPr>
          <w:t>p</w:t>
        </w:r>
        <w:r>
          <w:rPr>
            <w:w w:val="104"/>
          </w:rPr>
          <w:t>u</w:t>
        </w:r>
        <w:r>
          <w:rPr>
            <w:w w:val="105"/>
          </w:rPr>
          <w:t>b</w:t>
        </w:r>
        <w:r>
          <w:rPr>
            <w:spacing w:val="-1"/>
            <w:w w:val="94"/>
          </w:rPr>
          <w:t>l</w:t>
        </w:r>
        <w:r>
          <w:rPr>
            <w:w w:val="95"/>
          </w:rPr>
          <w:t>i</w:t>
        </w:r>
        <w:r>
          <w:rPr>
            <w:w w:val="96"/>
          </w:rPr>
          <w:t>cs</w:t>
        </w:r>
        <w:r>
          <w:rPr>
            <w:w w:val="55"/>
          </w:rPr>
          <w:t>.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spacing w:val="-1"/>
            <w:w w:val="97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proofErr w:type="gramStart"/>
        <w:r>
          <w:rPr>
            <w:rFonts w:ascii="Times New Roman" w:hAnsi="Times New Roman"/>
            <w:spacing w:val="-20"/>
          </w:rPr>
          <w:t>parents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w w:val="96"/>
          </w:rPr>
          <w:t>cc</w:t>
        </w:r>
        <w:r>
          <w:t>e</w:t>
        </w:r>
        <w:r>
          <w:rPr>
            <w:w w:val="105"/>
          </w:rPr>
          <w:t>p</w:t>
        </w:r>
        <w:r>
          <w:rPr>
            <w:spacing w:val="-3"/>
            <w:w w:val="85"/>
          </w:rPr>
          <w:t>t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proofErr w:type="gramEnd"/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2"/>
          </w:rPr>
          <w:t xml:space="preserve"> </w:t>
        </w:r>
        <w:r>
          <w:rPr>
            <w:w w:val="96"/>
          </w:rPr>
          <w:t>c</w:t>
        </w:r>
        <w:r>
          <w:t>e</w:t>
        </w:r>
        <w:r>
          <w:rPr>
            <w:spacing w:val="-1"/>
            <w:w w:val="85"/>
          </w:rPr>
          <w:t>tt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w w:val="95"/>
          </w:rPr>
          <w:t>i</w:t>
        </w:r>
        <w:r>
          <w:rPr>
            <w:spacing w:val="1"/>
            <w:w w:val="111"/>
          </w:rPr>
          <w:t>s</w:t>
        </w:r>
        <w:r>
          <w:rPr>
            <w:w w:val="105"/>
          </w:rPr>
          <w:t>p</w:t>
        </w:r>
        <w:r>
          <w:rPr>
            <w:w w:val="106"/>
          </w:rPr>
          <w:t>o</w:t>
        </w:r>
        <w:r>
          <w:rPr>
            <w:spacing w:val="1"/>
            <w:w w:val="111"/>
          </w:rPr>
          <w:t>s</w:t>
        </w:r>
        <w:r>
          <w:rPr>
            <w:w w:val="95"/>
          </w:rPr>
          <w:t>i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spacing w:val="-2"/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55"/>
          </w:rPr>
          <w:t>,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spacing w:val="1"/>
            <w:w w:val="97"/>
          </w:rPr>
          <w:t>a</w:t>
        </w:r>
        <w:r>
          <w:rPr>
            <w:w w:val="104"/>
          </w:rPr>
          <w:t>u</w:t>
        </w:r>
        <w:r>
          <w:rPr>
            <w:w w:val="94"/>
          </w:rPr>
          <w:t>f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4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spacing w:val="-1"/>
            <w:w w:val="105"/>
          </w:rPr>
          <w:t>v</w:t>
        </w:r>
        <w:r>
          <w:rPr>
            <w:w w:val="95"/>
          </w:rPr>
          <w:t>i</w:t>
        </w:r>
        <w:r>
          <w:rPr>
            <w:w w:val="111"/>
          </w:rPr>
          <w:t>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w w:val="96"/>
          </w:rPr>
          <w:t>c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spacing w:val="-1"/>
            <w:w w:val="89"/>
          </w:rPr>
          <w:t>r</w:t>
        </w:r>
        <w:r>
          <w:rPr>
            <w:spacing w:val="1"/>
            <w:w w:val="97"/>
          </w:rPr>
          <w:t>a</w:t>
        </w:r>
        <w:r>
          <w:rPr>
            <w:w w:val="95"/>
          </w:rPr>
          <w:t>i</w:t>
        </w:r>
        <w:r>
          <w:rPr>
            <w:spacing w:val="-1"/>
            <w:w w:val="89"/>
          </w:rPr>
          <w:t>r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3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w w:val="95"/>
          </w:rPr>
          <w:t>i</w:t>
        </w:r>
        <w:r>
          <w:rPr>
            <w:spacing w:val="1"/>
            <w:w w:val="106"/>
          </w:rPr>
          <w:t>g</w:t>
        </w:r>
        <w:r>
          <w:rPr>
            <w:spacing w:val="-2"/>
            <w:w w:val="104"/>
          </w:rPr>
          <w:t>n</w:t>
        </w:r>
        <w:r>
          <w:rPr>
            <w:spacing w:val="1"/>
            <w:w w:val="97"/>
          </w:rPr>
          <w:t>a</w:t>
        </w:r>
        <w:r>
          <w:rPr>
            <w:spacing w:val="-1"/>
            <w:w w:val="94"/>
          </w:rPr>
          <w:t>l</w:t>
        </w:r>
        <w:r>
          <w:t>é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1"/>
          </w:rPr>
          <w:t xml:space="preserve"> </w:t>
        </w:r>
        <w:r>
          <w:rPr>
            <w:w w:val="97"/>
          </w:rPr>
          <w:t>à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20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7"/>
          </w:rPr>
          <w:t>a</w:t>
        </w:r>
        <w:r>
          <w:rPr>
            <w:rFonts w:ascii="Times New Roman" w:hAnsi="Times New Roman"/>
            <w:w w:val="97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w w:val="95"/>
          </w:rPr>
          <w:t>i</w:t>
        </w:r>
        <w:r>
          <w:rPr>
            <w:spacing w:val="-1"/>
            <w:w w:val="89"/>
          </w:rPr>
          <w:t>r</w:t>
        </w:r>
        <w:r>
          <w:t>e</w:t>
        </w:r>
        <w:r>
          <w:rPr>
            <w:w w:val="96"/>
          </w:rPr>
          <w:t>c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55"/>
          </w:rPr>
          <w:t>.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97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1"/>
            <w:w w:val="94"/>
          </w:rPr>
          <w:t>f</w:t>
        </w:r>
        <w:r>
          <w:rPr>
            <w:spacing w:val="-1"/>
            <w:w w:val="89"/>
          </w:rPr>
          <w:t>r</w:t>
        </w:r>
        <w:r>
          <w:rPr>
            <w:spacing w:val="1"/>
            <w:w w:val="97"/>
          </w:rPr>
          <w:t>a</w:t>
        </w:r>
        <w:r>
          <w:rPr>
            <w:w w:val="95"/>
          </w:rPr>
          <w:t>i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t>é</w:t>
        </w:r>
        <w:r>
          <w:rPr>
            <w:spacing w:val="-1"/>
            <w:w w:val="105"/>
          </w:rPr>
          <w:t>v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04"/>
          </w:rPr>
          <w:t>u</w:t>
        </w:r>
        <w:r>
          <w:rPr>
            <w:spacing w:val="-3"/>
          </w:rPr>
          <w:t>e</w:t>
        </w:r>
        <w:r>
          <w:rPr>
            <w:spacing w:val="-1"/>
            <w:w w:val="94"/>
          </w:rPr>
          <w:t>l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t>é</w:t>
        </w:r>
        <w:r>
          <w:rPr>
            <w:w w:val="105"/>
          </w:rPr>
          <w:t>p</w:t>
        </w:r>
        <w:r>
          <w:rPr>
            <w:spacing w:val="-1"/>
            <w:w w:val="94"/>
          </w:rPr>
          <w:t>l</w:t>
        </w:r>
        <w:r>
          <w:rPr>
            <w:spacing w:val="1"/>
            <w:w w:val="97"/>
          </w:rPr>
          <w:t>a</w:t>
        </w:r>
        <w:r>
          <w:rPr>
            <w:w w:val="96"/>
          </w:rPr>
          <w:t>c</w:t>
        </w:r>
        <w:r>
          <w:t>e</w:t>
        </w:r>
        <w:r>
          <w:rPr>
            <w:spacing w:val="-1"/>
          </w:rPr>
          <w:t>m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w w:val="97"/>
          </w:rPr>
          <w:t>à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7"/>
          </w:rPr>
          <w:t>a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w w:val="96"/>
          </w:rPr>
          <w:t>c</w:t>
        </w:r>
        <w:r>
          <w:rPr>
            <w:spacing w:val="1"/>
            <w:w w:val="104"/>
          </w:rPr>
          <w:t>h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rPr>
            <w:spacing w:val="1"/>
            <w:w w:val="106"/>
          </w:rPr>
          <w:t>g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spacing w:val="1"/>
            <w:w w:val="111"/>
          </w:rPr>
          <w:t>s</w:t>
        </w:r>
        <w:r>
          <w:rPr>
            <w:w w:val="55"/>
          </w:rPr>
          <w:t>.</w:t>
        </w:r>
      </w:ins>
    </w:p>
    <w:p w14:paraId="00825ABA" w14:textId="77777777" w:rsidR="00F27D62" w:rsidRDefault="00F27D62">
      <w:pPr>
        <w:pStyle w:val="Corpsdetexte"/>
        <w:spacing w:line="249" w:lineRule="auto"/>
        <w:ind w:left="1049" w:right="564"/>
        <w:rPr>
          <w:ins w:id="534" w:author="Tissieres Isabel" w:date="2023-05-10T21:14:00Z"/>
        </w:rPr>
        <w:pPrChange w:id="535" w:author="Tissieres Isabel" w:date="2023-05-10T21:14:00Z">
          <w:pPr>
            <w:pStyle w:val="Corpsdetexte"/>
            <w:spacing w:line="249" w:lineRule="auto"/>
            <w:ind w:left="672" w:right="564"/>
            <w:jc w:val="both"/>
          </w:pPr>
        </w:pPrChange>
      </w:pPr>
    </w:p>
    <w:p w14:paraId="55ADBE4A" w14:textId="77777777" w:rsidR="00F27D62" w:rsidRPr="001604C6" w:rsidRDefault="00F27D62" w:rsidP="00F27D62">
      <w:pPr>
        <w:pStyle w:val="Corpsdetexte"/>
        <w:spacing w:line="249" w:lineRule="auto"/>
        <w:ind w:left="672" w:right="565"/>
        <w:jc w:val="both"/>
        <w:rPr>
          <w:ins w:id="536" w:author="Tissieres Isabel" w:date="2023-05-10T21:14:00Z"/>
          <w:w w:val="111"/>
        </w:rPr>
      </w:pPr>
      <w:ins w:id="537" w:author="Tissieres Isabel" w:date="2023-05-10T21:14:00Z">
        <w:r>
          <w:rPr>
            <w:position w:val="7"/>
            <w:sz w:val="13"/>
          </w:rPr>
          <w:t xml:space="preserve">9 </w:t>
        </w:r>
        <w:r>
          <w:t>La structure ne prend pas en charge les trajets spéciaux lors de promenades d’école ou autre. Ce sont les</w:t>
        </w:r>
        <w:r>
          <w:rPr>
            <w:spacing w:val="-58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6"/>
          </w:rPr>
          <w:t xml:space="preserve"> </w:t>
        </w:r>
        <w:r>
          <w:rPr>
            <w:spacing w:val="1"/>
            <w:w w:val="104"/>
          </w:rPr>
          <w:t>q</w:t>
        </w:r>
        <w:r>
          <w:rPr>
            <w:w w:val="104"/>
          </w:rPr>
          <w:t>u</w:t>
        </w:r>
        <w:r>
          <w:rPr>
            <w:w w:val="95"/>
          </w:rPr>
          <w:t>i</w:t>
        </w:r>
        <w:r>
          <w:rPr>
            <w:rFonts w:ascii="Times New Roman" w:hAnsi="Times New Roman"/>
            <w:spacing w:val="15"/>
          </w:rPr>
          <w:t xml:space="preserve"> </w:t>
        </w:r>
        <w:r>
          <w:t>e</w:t>
        </w:r>
        <w:r>
          <w:rPr>
            <w:w w:val="104"/>
          </w:rPr>
          <w:t>n</w:t>
        </w:r>
        <w:r>
          <w:rPr>
            <w:rFonts w:ascii="Times New Roman" w:hAnsi="Times New Roman"/>
            <w:spacing w:val="16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  <w:spacing w:val="14"/>
          </w:rPr>
          <w:t xml:space="preserve"> 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11"/>
          </w:rPr>
          <w:t>s</w:t>
        </w:r>
        <w:r>
          <w:rPr>
            <w:w w:val="105"/>
          </w:rPr>
          <w:t>p</w:t>
        </w:r>
        <w:r>
          <w:rPr>
            <w:w w:val="106"/>
          </w:rPr>
          <w:t>o</w:t>
        </w:r>
        <w:r>
          <w:rPr>
            <w:spacing w:val="-2"/>
            <w:w w:val="104"/>
          </w:rPr>
          <w:t>n</w:t>
        </w:r>
        <w:r>
          <w:rPr>
            <w:spacing w:val="1"/>
            <w:w w:val="111"/>
          </w:rPr>
          <w:t>s</w:t>
        </w:r>
        <w:r>
          <w:rPr>
            <w:spacing w:val="1"/>
            <w:w w:val="97"/>
          </w:rPr>
          <w:t>a</w:t>
        </w:r>
        <w:r>
          <w:rPr>
            <w:w w:val="105"/>
          </w:rPr>
          <w:t>b</w:t>
        </w:r>
        <w:r>
          <w:rPr>
            <w:spacing w:val="-1"/>
            <w:w w:val="94"/>
          </w:rPr>
          <w:t>l</w:t>
        </w:r>
        <w:r>
          <w:t>e</w:t>
        </w:r>
        <w:r>
          <w:rPr>
            <w:spacing w:val="1"/>
            <w:w w:val="111"/>
          </w:rPr>
          <w:t>s</w:t>
        </w:r>
        <w:r>
          <w:rPr>
            <w:w w:val="55"/>
          </w:rPr>
          <w:t>.</w:t>
        </w:r>
        <w:r>
          <w:rPr>
            <w:rFonts w:ascii="Times New Roman" w:hAnsi="Times New Roman"/>
            <w:spacing w:val="14"/>
          </w:rPr>
          <w:t xml:space="preserve"> </w:t>
        </w:r>
        <w:r>
          <w:rPr>
            <w:spacing w:val="-1"/>
            <w:w w:val="84"/>
          </w:rPr>
          <w:t>T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spacing w:val="-1"/>
            <w:w w:val="85"/>
          </w:rPr>
          <w:t>t</w:t>
        </w:r>
        <w:r>
          <w:t>e</w:t>
        </w:r>
        <w:r>
          <w:rPr>
            <w:rFonts w:ascii="Times New Roman" w:hAnsi="Times New Roman"/>
            <w:spacing w:val="16"/>
          </w:rPr>
          <w:t xml:space="preserve"> </w:t>
        </w:r>
        <w:r>
          <w:rPr>
            <w:spacing w:val="-1"/>
          </w:rPr>
          <w:t>m</w:t>
        </w:r>
        <w:r>
          <w:rPr>
            <w:w w:val="106"/>
          </w:rPr>
          <w:t>o</w:t>
        </w:r>
        <w:r>
          <w:rPr>
            <w:spacing w:val="1"/>
            <w:w w:val="104"/>
          </w:rPr>
          <w:t>d</w:t>
        </w:r>
        <w:r>
          <w:rPr>
            <w:w w:val="95"/>
          </w:rPr>
          <w:t>i</w:t>
        </w:r>
        <w:r>
          <w:rPr>
            <w:spacing w:val="-1"/>
            <w:w w:val="94"/>
          </w:rPr>
          <w:t>f</w:t>
        </w:r>
        <w:r>
          <w:rPr>
            <w:w w:val="95"/>
          </w:rPr>
          <w:t>i</w:t>
        </w:r>
        <w:r>
          <w:rPr>
            <w:w w:val="96"/>
          </w:rPr>
          <w:t>c</w:t>
        </w:r>
        <w:r>
          <w:rPr>
            <w:spacing w:val="1"/>
            <w:w w:val="97"/>
          </w:rPr>
          <w:t>a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rFonts w:ascii="Times New Roman" w:hAnsi="Times New Roman"/>
            <w:spacing w:val="16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spacing w:val="1"/>
            <w:w w:val="60"/>
          </w:rPr>
          <w:t>’</w:t>
        </w:r>
        <w:r>
          <w:rPr>
            <w:spacing w:val="-2"/>
            <w:w w:val="104"/>
          </w:rPr>
          <w:t>h</w:t>
        </w:r>
        <w:r>
          <w:rPr>
            <w:w w:val="106"/>
          </w:rPr>
          <w:t>o</w:t>
        </w:r>
        <w:r>
          <w:rPr>
            <w:spacing w:val="-1"/>
            <w:w w:val="89"/>
          </w:rPr>
          <w:t>r</w:t>
        </w:r>
        <w:r>
          <w:rPr>
            <w:spacing w:val="1"/>
            <w:w w:val="97"/>
          </w:rPr>
          <w:t>a</w:t>
        </w:r>
        <w:r>
          <w:rPr>
            <w:w w:val="95"/>
          </w:rPr>
          <w:t>i</w:t>
        </w:r>
        <w:r>
          <w:rPr>
            <w:spacing w:val="-1"/>
            <w:w w:val="89"/>
          </w:rPr>
          <w:t>r</w:t>
        </w:r>
        <w:r>
          <w:t>e</w:t>
        </w:r>
        <w:r>
          <w:rPr>
            <w:rFonts w:ascii="Times New Roman" w:hAnsi="Times New Roman"/>
            <w:spacing w:val="16"/>
          </w:rPr>
          <w:t xml:space="preserve"> 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rFonts w:ascii="Times New Roman" w:hAnsi="Times New Roman"/>
            <w:spacing w:val="15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rFonts w:ascii="Times New Roman" w:hAnsi="Times New Roman"/>
            <w:spacing w:val="15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5"/>
          </w:rPr>
          <w:t>i</w:t>
        </w:r>
        <w:r>
          <w:t>e</w:t>
        </w:r>
        <w:r>
          <w:rPr>
            <w:w w:val="104"/>
          </w:rPr>
          <w:t>u</w:t>
        </w:r>
        <w:r>
          <w:rPr>
            <w:rFonts w:ascii="Times New Roman" w:hAnsi="Times New Roman"/>
            <w:spacing w:val="15"/>
          </w:rPr>
          <w:t xml:space="preserve"> </w:t>
        </w:r>
        <w:r>
          <w:rPr>
            <w:spacing w:val="-2"/>
            <w:w w:val="104"/>
          </w:rPr>
          <w:t>d</w:t>
        </w:r>
        <w:r>
          <w:t>e</w:t>
        </w:r>
        <w:r>
          <w:rPr>
            <w:rFonts w:ascii="Times New Roman" w:hAnsi="Times New Roman"/>
            <w:spacing w:val="15"/>
          </w:rPr>
          <w:t xml:space="preserve"> 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nd</w:t>
        </w:r>
        <w:r>
          <w:t>e</w:t>
        </w:r>
        <w:r>
          <w:rPr>
            <w:spacing w:val="1"/>
            <w:w w:val="97"/>
          </w:rPr>
          <w:t>z</w:t>
        </w:r>
        <w:r>
          <w:rPr>
            <w:spacing w:val="-1"/>
            <w:w w:val="95"/>
          </w:rPr>
          <w:t>-</w:t>
        </w:r>
        <w:r>
          <w:rPr>
            <w:spacing w:val="-1"/>
            <w:w w:val="105"/>
          </w:rPr>
          <w:t>v</w:t>
        </w:r>
        <w:r>
          <w:rPr>
            <w:w w:val="106"/>
          </w:rPr>
          <w:t>o</w:t>
        </w:r>
        <w:r>
          <w:rPr>
            <w:w w:val="104"/>
          </w:rPr>
          <w:t>u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6"/>
          </w:rPr>
          <w:t xml:space="preserve"> </w:t>
        </w:r>
        <w:r>
          <w:rPr>
            <w:spacing w:val="1"/>
            <w:w w:val="104"/>
          </w:rPr>
          <w:t>n’est</w:t>
        </w:r>
        <w:r>
          <w:rPr>
            <w:rFonts w:ascii="Times New Roman" w:hAnsi="Times New Roman"/>
            <w:spacing w:val="14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w w:val="111"/>
          </w:rPr>
          <w:t>s</w:t>
        </w:r>
        <w:r>
          <w:rPr>
            <w:rFonts w:ascii="Times New Roman" w:hAnsi="Times New Roman"/>
            <w:w w:val="111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spacing w:val="1"/>
            <w:w w:val="111"/>
          </w:rPr>
          <w:t>ss</w:t>
        </w:r>
        <w:r>
          <w:rPr>
            <w:w w:val="104"/>
          </w:rPr>
          <w:t>u</w:t>
        </w:r>
        <w:r>
          <w:rPr>
            <w:spacing w:val="-1"/>
          </w:rPr>
          <w:t>m</w:t>
        </w:r>
        <w:r>
          <w:t>ée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w w:val="89"/>
          </w:rPr>
          <w:t>r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7"/>
          </w:rPr>
          <w:t>a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spacing w:val="-1"/>
            <w:w w:val="85"/>
          </w:rPr>
          <w:t>t</w:t>
        </w:r>
        <w:r>
          <w:rPr>
            <w:spacing w:val="-1"/>
            <w:w w:val="89"/>
          </w:rPr>
          <w:t>r</w:t>
        </w:r>
        <w:r>
          <w:rPr>
            <w:w w:val="104"/>
          </w:rPr>
          <w:t>u</w:t>
        </w:r>
        <w:r>
          <w:rPr>
            <w:w w:val="96"/>
          </w:rPr>
          <w:t>c</w:t>
        </w:r>
        <w:r>
          <w:rPr>
            <w:spacing w:val="-1"/>
            <w:w w:val="85"/>
          </w:rPr>
          <w:t>t</w:t>
        </w:r>
        <w:r>
          <w:rPr>
            <w:w w:val="104"/>
          </w:rPr>
          <w:t>u</w:t>
        </w:r>
        <w:r>
          <w:rPr>
            <w:spacing w:val="-1"/>
            <w:w w:val="89"/>
          </w:rPr>
          <w:t>r</w:t>
        </w:r>
        <w:r>
          <w:t>e</w:t>
        </w:r>
        <w:r>
          <w:rPr>
            <w:w w:val="55"/>
          </w:rPr>
          <w:t>.</w:t>
        </w:r>
      </w:ins>
    </w:p>
    <w:p w14:paraId="562321A9" w14:textId="7762066F" w:rsidR="00F27D62" w:rsidRDefault="00F27D62" w:rsidP="00F27D62">
      <w:pPr>
        <w:pStyle w:val="Corpsdetexte"/>
        <w:spacing w:before="84" w:line="249" w:lineRule="auto"/>
        <w:ind w:left="672" w:right="565"/>
        <w:jc w:val="both"/>
        <w:rPr>
          <w:ins w:id="538" w:author="Tissieres Isabel" w:date="2023-05-10T21:16:00Z"/>
          <w:color w:val="D13337"/>
          <w:w w:val="55"/>
        </w:rPr>
      </w:pPr>
      <w:ins w:id="539" w:author="Tissieres Isabel" w:date="2023-05-10T21:1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69056" behindDoc="0" locked="0" layoutInCell="1" allowOverlap="1" wp14:anchorId="1CCF2E6F" wp14:editId="53350A3A">
                  <wp:simplePos x="0" y="0"/>
                  <wp:positionH relativeFrom="page">
                    <wp:posOffset>359410</wp:posOffset>
                  </wp:positionH>
                  <wp:positionV relativeFrom="paragraph">
                    <wp:posOffset>53340</wp:posOffset>
                  </wp:positionV>
                  <wp:extent cx="8890" cy="461645"/>
                  <wp:effectExtent l="0" t="0" r="0" b="0"/>
                  <wp:wrapNone/>
                  <wp:docPr id="1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461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897086" id="Rectangle 4" o:spid="_x0000_s1026" style="position:absolute;margin-left:28.3pt;margin-top:4.2pt;width:.7pt;height:36.35pt;z-index:4874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pt4wEAALIDAAAOAAAAZHJzL2Uyb0RvYy54bWysU9tu2zAMfR+wfxD0vjgO0iw14hRFig4D&#10;ugvQ7QMUWbaFyaJGKnGyrx+lpGmwvQ3zgyCK4h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" fillcolor="black" stroked="f">
                  <w10:wrap anchorx="page"/>
                </v:rect>
              </w:pict>
            </mc:Fallback>
          </mc:AlternateContent>
        </w:r>
      </w:ins>
      <w:ins w:id="540" w:author="Tissieres Isabel" w:date="2023-05-15T20:28:00Z">
        <w:r w:rsidR="002F4B43">
          <w:rPr>
            <w:w w:val="98"/>
          </w:rPr>
          <w:t>Jusqu’</w:t>
        </w:r>
      </w:ins>
      <w:ins w:id="541" w:author="Tissieres Isabel" w:date="2023-05-10T21:15:00Z">
        <w:r>
          <w:rPr>
            <w:color w:val="D13337"/>
            <w:u w:val="single" w:color="D13337"/>
          </w:rPr>
          <w:t>e</w:t>
        </w:r>
        <w:r>
          <w:rPr>
            <w:color w:val="D13337"/>
            <w:w w:val="104"/>
            <w:u w:val="single" w:color="D13337"/>
          </w:rPr>
          <w:t>n</w:t>
        </w:r>
        <w:r>
          <w:rPr>
            <w:rFonts w:ascii="Times New Roman" w:hAnsi="Times New Roman"/>
            <w:color w:val="D13337"/>
            <w:spacing w:val="8"/>
            <w:u w:val="single" w:color="D13337"/>
          </w:rPr>
          <w:t xml:space="preserve"> </w:t>
        </w:r>
        <w:r>
          <w:rPr>
            <w:color w:val="D13337"/>
            <w:w w:val="113"/>
            <w:u w:val="single" w:color="D13337"/>
          </w:rPr>
          <w:t>4</w:t>
        </w:r>
        <w:r>
          <w:rPr>
            <w:color w:val="D13337"/>
            <w:spacing w:val="1"/>
            <w:w w:val="105"/>
            <w:u w:val="single" w:color="D13337"/>
          </w:rPr>
          <w:t>H</w:t>
        </w:r>
        <w:r>
          <w:rPr>
            <w:w w:val="55"/>
          </w:rPr>
          <w:t>,</w:t>
        </w:r>
        <w:r>
          <w:rPr>
            <w:rFonts w:ascii="Times New Roman" w:hAnsi="Times New Roman"/>
            <w:spacing w:val="7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8"/>
          </w:rPr>
          <w:t xml:space="preserve"> </w:t>
        </w:r>
        <w:r>
          <w:rPr>
            <w:spacing w:val="-1"/>
            <w:w w:val="85"/>
          </w:rPr>
          <w:t>t</w:t>
        </w:r>
        <w:r>
          <w:rPr>
            <w:spacing w:val="-1"/>
            <w:w w:val="89"/>
          </w:rPr>
          <w:t>r</w:t>
        </w:r>
        <w:r>
          <w:rPr>
            <w:w w:val="97"/>
          </w:rPr>
          <w:t>a</w:t>
        </w:r>
        <w:r>
          <w:rPr>
            <w:w w:val="75"/>
          </w:rPr>
          <w:t>j</w:t>
        </w:r>
        <w:r>
          <w:rPr>
            <w:spacing w:val="2"/>
          </w:rPr>
          <w:t>e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r>
          <w:rPr>
            <w:rFonts w:ascii="Times New Roman" w:hAnsi="Times New Roman"/>
            <w:w w:val="111"/>
          </w:rPr>
          <w:t xml:space="preserve"> </w:t>
        </w:r>
        <w:r>
          <w:t>entre</w:t>
        </w:r>
        <w:r>
          <w:rPr>
            <w:w w:val="111"/>
          </w:rPr>
          <w:t xml:space="preserve"> </w:t>
        </w:r>
        <w:proofErr w:type="gramStart"/>
        <w:r>
          <w:rPr>
            <w:w w:val="111"/>
          </w:rPr>
          <w:t>la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15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spacing w:val="-1"/>
            <w:w w:val="85"/>
          </w:rPr>
          <w:t>t</w:t>
        </w:r>
        <w:r>
          <w:rPr>
            <w:spacing w:val="-1"/>
            <w:w w:val="89"/>
          </w:rPr>
          <w:t>r</w:t>
        </w:r>
        <w:r>
          <w:rPr>
            <w:w w:val="104"/>
          </w:rPr>
          <w:t>u</w:t>
        </w:r>
        <w:r>
          <w:rPr>
            <w:w w:val="96"/>
          </w:rPr>
          <w:t>c</w:t>
        </w:r>
        <w:r>
          <w:rPr>
            <w:spacing w:val="-1"/>
            <w:w w:val="85"/>
          </w:rPr>
          <w:t>t</w:t>
        </w:r>
        <w:r>
          <w:rPr>
            <w:w w:val="104"/>
          </w:rPr>
          <w:t>u</w:t>
        </w:r>
        <w:r>
          <w:rPr>
            <w:spacing w:val="-1"/>
            <w:w w:val="89"/>
          </w:rPr>
          <w:t>r</w:t>
        </w:r>
        <w:r>
          <w:t>e</w:t>
        </w:r>
        <w:proofErr w:type="gramEnd"/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15"/>
          </w:rPr>
          <w:t xml:space="preserve"> </w:t>
        </w:r>
        <w:r>
          <w:rPr>
            <w:rFonts w:ascii="Times New Roman" w:hAnsi="Times New Roman"/>
          </w:rPr>
          <w:t>et</w:t>
        </w:r>
        <w:r>
          <w:rPr>
            <w:rFonts w:ascii="Times New Roman" w:hAnsi="Times New Roman"/>
            <w:spacing w:val="-18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spacing w:val="-1"/>
            <w:w w:val="136"/>
          </w:rPr>
          <w:t>'</w:t>
        </w:r>
        <w:r>
          <w:t>é</w:t>
        </w:r>
        <w:r>
          <w:rPr>
            <w:w w:val="96"/>
          </w:rPr>
          <w:t>c</w:t>
        </w:r>
        <w:r>
          <w:rPr>
            <w:w w:val="106"/>
          </w:rPr>
          <w:t>o</w:t>
        </w:r>
        <w:r>
          <w:rPr>
            <w:spacing w:val="-1"/>
            <w:w w:val="94"/>
          </w:rPr>
          <w:t>l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w w:val="55"/>
          </w:rPr>
          <w:t>,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spacing w:val="-17"/>
          </w:rPr>
          <w:t xml:space="preserve"> </w:t>
        </w:r>
        <w:r>
          <w:rPr>
            <w:strike/>
            <w:color w:val="D13337"/>
            <w:spacing w:val="1"/>
            <w:w w:val="104"/>
          </w:rPr>
          <w:t>q</w:t>
        </w:r>
        <w:r>
          <w:rPr>
            <w:strike/>
            <w:color w:val="D13337"/>
            <w:w w:val="104"/>
          </w:rPr>
          <w:t>u</w:t>
        </w:r>
        <w:r>
          <w:rPr>
            <w:strike/>
            <w:color w:val="D13337"/>
            <w:w w:val="95"/>
          </w:rPr>
          <w:t>i</w:t>
        </w:r>
        <w:r>
          <w:rPr>
            <w:rFonts w:ascii="Times New Roman" w:hAnsi="Times New Roman"/>
            <w:strike/>
            <w:color w:val="D13337"/>
          </w:rPr>
          <w:t xml:space="preserve"> </w:t>
        </w:r>
        <w:r>
          <w:rPr>
            <w:rFonts w:ascii="Times New Roman" w:hAnsi="Times New Roman"/>
            <w:strike/>
            <w:color w:val="D13337"/>
            <w:spacing w:val="-16"/>
          </w:rPr>
          <w:t xml:space="preserve"> </w:t>
        </w:r>
        <w:r>
          <w:rPr>
            <w:strike/>
            <w:color w:val="D13337"/>
            <w:w w:val="104"/>
          </w:rPr>
          <w:t>u</w:t>
        </w:r>
        <w:r>
          <w:rPr>
            <w:strike/>
            <w:color w:val="D13337"/>
            <w:spacing w:val="-1"/>
            <w:w w:val="85"/>
          </w:rPr>
          <w:t>t</w:t>
        </w:r>
        <w:r>
          <w:rPr>
            <w:strike/>
            <w:color w:val="D13337"/>
            <w:w w:val="95"/>
          </w:rPr>
          <w:t>i</w:t>
        </w:r>
        <w:r>
          <w:rPr>
            <w:strike/>
            <w:color w:val="D13337"/>
            <w:spacing w:val="-1"/>
            <w:w w:val="94"/>
          </w:rPr>
          <w:t>l</w:t>
        </w:r>
        <w:r>
          <w:rPr>
            <w:strike/>
            <w:color w:val="D13337"/>
            <w:spacing w:val="-2"/>
            <w:w w:val="95"/>
          </w:rPr>
          <w:t>i</w:t>
        </w:r>
        <w:r>
          <w:rPr>
            <w:strike/>
            <w:color w:val="D13337"/>
            <w:spacing w:val="1"/>
            <w:w w:val="111"/>
          </w:rPr>
          <w:t>s</w:t>
        </w:r>
        <w:r>
          <w:rPr>
            <w:strike/>
            <w:color w:val="D13337"/>
          </w:rPr>
          <w:t>e</w:t>
        </w:r>
        <w:r>
          <w:rPr>
            <w:strike/>
            <w:color w:val="D13337"/>
            <w:spacing w:val="1"/>
            <w:w w:val="104"/>
          </w:rPr>
          <w:t>n</w:t>
        </w:r>
        <w:r>
          <w:rPr>
            <w:strike/>
            <w:color w:val="D13337"/>
            <w:w w:val="85"/>
          </w:rPr>
          <w:t>t</w:t>
        </w:r>
        <w:r>
          <w:rPr>
            <w:rFonts w:ascii="Times New Roman" w:hAnsi="Times New Roman"/>
            <w:strike/>
            <w:color w:val="D13337"/>
          </w:rPr>
          <w:t xml:space="preserve"> </w:t>
        </w:r>
        <w:r>
          <w:rPr>
            <w:rFonts w:ascii="Times New Roman" w:hAnsi="Times New Roman"/>
            <w:strike/>
            <w:color w:val="D13337"/>
            <w:spacing w:val="-17"/>
          </w:rPr>
          <w:t xml:space="preserve"> </w:t>
        </w:r>
        <w:r>
          <w:rPr>
            <w:strike/>
            <w:color w:val="D13337"/>
            <w:spacing w:val="-1"/>
            <w:w w:val="94"/>
          </w:rPr>
          <w:t>l</w:t>
        </w:r>
        <w:r>
          <w:rPr>
            <w:strike/>
            <w:color w:val="D13337"/>
          </w:rPr>
          <w:t>e</w:t>
        </w:r>
        <w:r>
          <w:rPr>
            <w:strike/>
            <w:color w:val="D13337"/>
            <w:w w:val="111"/>
          </w:rPr>
          <w:t>s</w:t>
        </w:r>
        <w:r>
          <w:rPr>
            <w:rFonts w:ascii="Times New Roman" w:hAnsi="Times New Roman"/>
            <w:strike/>
            <w:color w:val="D13337"/>
          </w:rPr>
          <w:t xml:space="preserve"> </w:t>
        </w:r>
        <w:r>
          <w:rPr>
            <w:rFonts w:ascii="Times New Roman" w:hAnsi="Times New Roman"/>
            <w:strike/>
            <w:color w:val="D13337"/>
            <w:spacing w:val="-15"/>
          </w:rPr>
          <w:t xml:space="preserve"> </w:t>
        </w:r>
        <w:r>
          <w:rPr>
            <w:strike/>
            <w:color w:val="D13337"/>
            <w:spacing w:val="-1"/>
            <w:w w:val="85"/>
          </w:rPr>
          <w:t>t</w:t>
        </w:r>
        <w:r>
          <w:rPr>
            <w:strike/>
            <w:color w:val="D13337"/>
            <w:spacing w:val="-1"/>
            <w:w w:val="89"/>
          </w:rPr>
          <w:t>r</w:t>
        </w:r>
        <w:r>
          <w:rPr>
            <w:strike/>
            <w:color w:val="D13337"/>
            <w:spacing w:val="1"/>
            <w:w w:val="97"/>
          </w:rPr>
          <w:t>a</w:t>
        </w:r>
        <w:r>
          <w:rPr>
            <w:strike/>
            <w:color w:val="D13337"/>
            <w:spacing w:val="-2"/>
            <w:w w:val="104"/>
          </w:rPr>
          <w:t>n</w:t>
        </w:r>
        <w:r>
          <w:rPr>
            <w:strike/>
            <w:color w:val="D13337"/>
            <w:spacing w:val="1"/>
            <w:w w:val="111"/>
          </w:rPr>
          <w:t>s</w:t>
        </w:r>
        <w:r>
          <w:rPr>
            <w:strike/>
            <w:color w:val="D13337"/>
            <w:w w:val="105"/>
          </w:rPr>
          <w:t>p</w:t>
        </w:r>
        <w:r>
          <w:rPr>
            <w:strike/>
            <w:color w:val="D13337"/>
            <w:w w:val="106"/>
          </w:rPr>
          <w:t>o</w:t>
        </w:r>
        <w:r>
          <w:rPr>
            <w:strike/>
            <w:color w:val="D13337"/>
            <w:spacing w:val="-1"/>
            <w:w w:val="89"/>
          </w:rPr>
          <w:t>r</w:t>
        </w:r>
        <w:r>
          <w:rPr>
            <w:strike/>
            <w:color w:val="D13337"/>
            <w:spacing w:val="-1"/>
            <w:w w:val="85"/>
          </w:rPr>
          <w:t>t</w:t>
        </w:r>
        <w:r>
          <w:rPr>
            <w:strike/>
            <w:color w:val="D13337"/>
            <w:w w:val="111"/>
          </w:rPr>
          <w:t>s</w:t>
        </w:r>
        <w:r>
          <w:rPr>
            <w:rFonts w:ascii="Times New Roman" w:hAnsi="Times New Roman"/>
            <w:color w:val="D13337"/>
            <w:w w:val="111"/>
          </w:rPr>
          <w:t xml:space="preserve"> </w:t>
        </w:r>
        <w:r>
          <w:rPr>
            <w:strike/>
            <w:color w:val="D13337"/>
            <w:w w:val="105"/>
          </w:rPr>
          <w:t>p</w:t>
        </w:r>
        <w:r>
          <w:rPr>
            <w:strike/>
            <w:color w:val="D13337"/>
            <w:w w:val="104"/>
          </w:rPr>
          <w:t>u</w:t>
        </w:r>
        <w:r>
          <w:rPr>
            <w:strike/>
            <w:color w:val="D13337"/>
            <w:w w:val="105"/>
          </w:rPr>
          <w:t>b</w:t>
        </w:r>
        <w:r>
          <w:rPr>
            <w:strike/>
            <w:color w:val="D13337"/>
            <w:spacing w:val="-1"/>
            <w:w w:val="94"/>
          </w:rPr>
          <w:t>l</w:t>
        </w:r>
        <w:r>
          <w:rPr>
            <w:strike/>
            <w:color w:val="D13337"/>
            <w:w w:val="95"/>
          </w:rPr>
          <w:t>i</w:t>
        </w:r>
        <w:r>
          <w:rPr>
            <w:strike/>
            <w:color w:val="D13337"/>
            <w:w w:val="96"/>
          </w:rPr>
          <w:t>c</w:t>
        </w:r>
        <w:r>
          <w:rPr>
            <w:strike/>
            <w:color w:val="D13337"/>
            <w:w w:val="111"/>
          </w:rPr>
          <w:t>s</w:t>
        </w:r>
        <w:r>
          <w:rPr>
            <w:rFonts w:ascii="Times New Roman" w:hAnsi="Times New Roman"/>
            <w:color w:val="D13337"/>
            <w:spacing w:val="1"/>
          </w:rPr>
          <w:t xml:space="preserve"> </w:t>
        </w:r>
        <w:r>
          <w:rPr>
            <w:spacing w:val="1"/>
            <w:w w:val="111"/>
          </w:rPr>
          <w:t>s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94"/>
          </w:rPr>
          <w:t>f</w:t>
        </w:r>
      </w:ins>
      <w:ins w:id="542" w:author="Tissieres Isabel" w:date="2023-05-15T20:33:00Z">
        <w:r w:rsidR="00620B90">
          <w:rPr>
            <w:spacing w:val="1"/>
            <w:w w:val="97"/>
          </w:rPr>
          <w:t>ont</w:t>
        </w:r>
      </w:ins>
      <w:ins w:id="543" w:author="Tissieres Isabel" w:date="2023-05-10T21:15:00Z"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spacing w:val="-2"/>
            <w:w w:val="106"/>
          </w:rPr>
          <w:t>o</w:t>
        </w:r>
        <w:r>
          <w:rPr>
            <w:w w:val="104"/>
          </w:rPr>
          <w:t>u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7"/>
          </w:rPr>
          <w:t>a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w w:val="104"/>
          </w:rPr>
          <w:t>u</w:t>
        </w:r>
        <w:r>
          <w:rPr>
            <w:spacing w:val="-1"/>
            <w:w w:val="89"/>
          </w:rPr>
          <w:t>r</w:t>
        </w:r>
        <w:r>
          <w:rPr>
            <w:spacing w:val="-1"/>
            <w:w w:val="105"/>
          </w:rPr>
          <w:t>v</w:t>
        </w:r>
        <w:r>
          <w:t>e</w:t>
        </w:r>
        <w:r>
          <w:rPr>
            <w:w w:val="95"/>
          </w:rPr>
          <w:t>i</w:t>
        </w:r>
        <w:r>
          <w:rPr>
            <w:spacing w:val="-1"/>
            <w:w w:val="94"/>
          </w:rPr>
          <w:t>ll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</w:t>
        </w:r>
        <w:r>
          <w:rPr>
            <w:w w:val="96"/>
          </w:rPr>
          <w:t>c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spacing w:val="-1"/>
            <w:w w:val="136"/>
          </w:rPr>
          <w:t>'</w:t>
        </w:r>
        <w:r>
          <w:rPr>
            <w:w w:val="104"/>
          </w:rPr>
          <w:t>un</w:t>
        </w:r>
      </w:ins>
      <w:ins w:id="544" w:author="Tissieres Isabel" w:date="2023-05-15T20:38:00Z">
        <w:r w:rsidR="00C42958">
          <w:rPr>
            <w:w w:val="104"/>
          </w:rPr>
          <w:t>e personne adulte</w:t>
        </w:r>
      </w:ins>
      <w:ins w:id="545" w:author="Tissieres Isabel" w:date="2023-05-15T20:32:00Z">
        <w:r w:rsidR="00FA3B38">
          <w:rPr>
            <w:spacing w:val="1"/>
            <w:w w:val="97"/>
          </w:rPr>
          <w:t xml:space="preserve"> de la structure</w:t>
        </w:r>
      </w:ins>
      <w:ins w:id="546" w:author="Tissieres Isabel" w:date="2023-05-10T21:15:00Z">
        <w:r>
          <w:rPr>
            <w:w w:val="55"/>
          </w:rPr>
          <w:t>.</w:t>
        </w:r>
        <w:r>
          <w:rPr>
            <w:rFonts w:ascii="Times New Roman" w:hAnsi="Times New Roman"/>
          </w:rPr>
          <w:t xml:space="preserve"> </w:t>
        </w:r>
        <w:r>
          <w:rPr>
            <w:color w:val="D13337"/>
            <w:w w:val="113"/>
            <w:u w:val="single" w:color="D13337"/>
          </w:rPr>
          <w:t>D</w:t>
        </w:r>
        <w:r>
          <w:rPr>
            <w:color w:val="D13337"/>
            <w:u w:val="single" w:color="D13337"/>
          </w:rPr>
          <w:t>è</w:t>
        </w:r>
        <w:r>
          <w:rPr>
            <w:color w:val="D13337"/>
            <w:w w:val="111"/>
            <w:u w:val="single" w:color="D13337"/>
          </w:rPr>
          <w:t>s</w:t>
        </w:r>
        <w:r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>
          <w:rPr>
            <w:color w:val="D13337"/>
            <w:spacing w:val="-1"/>
            <w:w w:val="94"/>
            <w:u w:val="single" w:color="D13337"/>
          </w:rPr>
          <w:t>l</w:t>
        </w:r>
        <w:r>
          <w:rPr>
            <w:color w:val="D13337"/>
            <w:w w:val="97"/>
            <w:u w:val="single" w:color="D13337"/>
          </w:rPr>
          <w:t>a</w:t>
        </w:r>
        <w:r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>
          <w:rPr>
            <w:color w:val="D13337"/>
            <w:w w:val="113"/>
            <w:u w:val="single" w:color="D13337"/>
          </w:rPr>
          <w:t>5</w:t>
        </w:r>
        <w:r>
          <w:rPr>
            <w:color w:val="D13337"/>
            <w:spacing w:val="1"/>
            <w:w w:val="105"/>
            <w:u w:val="single" w:color="D13337"/>
          </w:rPr>
          <w:t>H</w:t>
        </w:r>
        <w:r>
          <w:rPr>
            <w:color w:val="D13337"/>
            <w:w w:val="55"/>
            <w:u w:val="single" w:color="D13337"/>
          </w:rPr>
          <w:t>,</w:t>
        </w:r>
        <w:r>
          <w:rPr>
            <w:rFonts w:ascii="Times New Roman" w:hAnsi="Times New Roman"/>
            <w:color w:val="D13337"/>
            <w:u w:val="single" w:color="D13337"/>
          </w:rPr>
          <w:t xml:space="preserve"> </w:t>
        </w:r>
        <w:r>
          <w:rPr>
            <w:color w:val="D13337"/>
            <w:spacing w:val="-1"/>
            <w:w w:val="94"/>
            <w:u w:val="single" w:color="D13337"/>
          </w:rPr>
          <w:t>l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w w:val="111"/>
            <w:u w:val="single" w:color="D13337"/>
          </w:rPr>
          <w:t>s</w:t>
        </w:r>
        <w:r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spacing w:val="1"/>
            <w:w w:val="104"/>
            <w:u w:val="single" w:color="D13337"/>
          </w:rPr>
          <w:t>n</w:t>
        </w:r>
        <w:r>
          <w:rPr>
            <w:color w:val="D13337"/>
            <w:spacing w:val="-1"/>
            <w:w w:val="94"/>
            <w:u w:val="single" w:color="D13337"/>
          </w:rPr>
          <w:t>f</w:t>
        </w:r>
        <w:r>
          <w:rPr>
            <w:color w:val="D13337"/>
            <w:spacing w:val="1"/>
            <w:w w:val="97"/>
            <w:u w:val="single" w:color="D13337"/>
          </w:rPr>
          <w:t>a</w:t>
        </w:r>
        <w:r>
          <w:rPr>
            <w:color w:val="D13337"/>
            <w:spacing w:val="1"/>
            <w:w w:val="104"/>
            <w:u w:val="single" w:color="D13337"/>
          </w:rPr>
          <w:t>n</w:t>
        </w:r>
        <w:r>
          <w:rPr>
            <w:color w:val="D13337"/>
            <w:spacing w:val="-1"/>
            <w:w w:val="85"/>
            <w:u w:val="single" w:color="D13337"/>
          </w:rPr>
          <w:t>t</w:t>
        </w:r>
        <w:r>
          <w:rPr>
            <w:color w:val="D13337"/>
            <w:w w:val="111"/>
            <w:u w:val="single" w:color="D13337"/>
          </w:rPr>
          <w:t>s</w:t>
        </w:r>
        <w:r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spacing w:val="-1"/>
            <w:w w:val="94"/>
            <w:u w:val="single" w:color="D13337"/>
          </w:rPr>
          <w:t>ff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w w:val="96"/>
            <w:u w:val="single" w:color="D13337"/>
          </w:rPr>
          <w:t>c</w:t>
        </w:r>
        <w:r>
          <w:rPr>
            <w:color w:val="D13337"/>
            <w:spacing w:val="-1"/>
            <w:w w:val="85"/>
            <w:u w:val="single" w:color="D13337"/>
          </w:rPr>
          <w:t>t</w:t>
        </w:r>
        <w:r>
          <w:rPr>
            <w:color w:val="D13337"/>
            <w:w w:val="104"/>
            <w:u w:val="single" w:color="D13337"/>
          </w:rPr>
          <w:t>u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spacing w:val="1"/>
            <w:w w:val="104"/>
            <w:u w:val="single" w:color="D13337"/>
          </w:rPr>
          <w:t>n</w:t>
        </w:r>
        <w:r>
          <w:rPr>
            <w:color w:val="D13337"/>
            <w:w w:val="85"/>
            <w:u w:val="single" w:color="D13337"/>
          </w:rPr>
          <w:t>t</w:t>
        </w:r>
        <w:r>
          <w:rPr>
            <w:rFonts w:ascii="Times New Roman" w:hAnsi="Times New Roman"/>
            <w:color w:val="D13337"/>
            <w:u w:val="single" w:color="D13337"/>
          </w:rPr>
          <w:t xml:space="preserve"> </w:t>
        </w:r>
        <w:r>
          <w:rPr>
            <w:color w:val="D13337"/>
            <w:spacing w:val="-3"/>
            <w:w w:val="94"/>
            <w:u w:val="single" w:color="D13337"/>
          </w:rPr>
          <w:t>l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w w:val="111"/>
            <w:u w:val="single" w:color="D13337"/>
          </w:rPr>
          <w:t>s</w:t>
        </w:r>
        <w:r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>
          <w:rPr>
            <w:color w:val="D13337"/>
            <w:spacing w:val="-1"/>
            <w:w w:val="85"/>
            <w:u w:val="single" w:color="D13337"/>
          </w:rPr>
          <w:t>t</w:t>
        </w:r>
        <w:r>
          <w:rPr>
            <w:color w:val="D13337"/>
            <w:spacing w:val="-1"/>
            <w:w w:val="89"/>
            <w:u w:val="single" w:color="D13337"/>
          </w:rPr>
          <w:t>r</w:t>
        </w:r>
        <w:r>
          <w:rPr>
            <w:color w:val="D13337"/>
            <w:w w:val="97"/>
            <w:u w:val="single" w:color="D13337"/>
          </w:rPr>
          <w:t>a</w:t>
        </w:r>
        <w:r>
          <w:rPr>
            <w:color w:val="D13337"/>
            <w:w w:val="75"/>
            <w:u w:val="single" w:color="D13337"/>
          </w:rPr>
          <w:t>j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spacing w:val="-1"/>
            <w:w w:val="85"/>
            <w:u w:val="single" w:color="D13337"/>
          </w:rPr>
          <w:t>t</w:t>
        </w:r>
        <w:r>
          <w:rPr>
            <w:color w:val="D13337"/>
            <w:w w:val="111"/>
            <w:u w:val="single" w:color="D13337"/>
          </w:rPr>
          <w:t>s</w:t>
        </w:r>
        <w:r>
          <w:rPr>
            <w:rFonts w:ascii="Times New Roman" w:hAnsi="Times New Roman"/>
            <w:color w:val="D13337"/>
            <w:spacing w:val="1"/>
            <w:u w:val="single" w:color="D13337"/>
          </w:rPr>
          <w:t xml:space="preserve"> </w:t>
        </w:r>
        <w:r>
          <w:rPr>
            <w:color w:val="D13337"/>
            <w:spacing w:val="1"/>
            <w:w w:val="111"/>
            <w:u w:val="single" w:color="D13337"/>
          </w:rPr>
          <w:t>s</w:t>
        </w:r>
        <w:r>
          <w:rPr>
            <w:color w:val="D13337"/>
            <w:u w:val="single" w:color="D13337"/>
          </w:rPr>
          <w:t>e</w:t>
        </w:r>
        <w:r>
          <w:rPr>
            <w:color w:val="D13337"/>
            <w:w w:val="104"/>
            <w:u w:val="single" w:color="D13337"/>
          </w:rPr>
          <w:t>u</w:t>
        </w:r>
        <w:r>
          <w:rPr>
            <w:color w:val="D13337"/>
            <w:spacing w:val="-1"/>
            <w:w w:val="94"/>
            <w:u w:val="single" w:color="D13337"/>
          </w:rPr>
          <w:t>l</w:t>
        </w:r>
        <w:r>
          <w:rPr>
            <w:color w:val="D13337"/>
            <w:spacing w:val="1"/>
            <w:w w:val="111"/>
            <w:u w:val="single" w:color="D13337"/>
          </w:rPr>
          <w:t>s</w:t>
        </w:r>
        <w:r>
          <w:rPr>
            <w:color w:val="D13337"/>
            <w:w w:val="55"/>
          </w:rPr>
          <w:t>.</w:t>
        </w:r>
      </w:ins>
    </w:p>
    <w:p w14:paraId="6A9F24B1" w14:textId="46AC5963" w:rsidR="00A83B89" w:rsidRDefault="00A83B89" w:rsidP="00F27D62">
      <w:pPr>
        <w:pStyle w:val="Corpsdetexte"/>
        <w:spacing w:before="84" w:line="249" w:lineRule="auto"/>
        <w:ind w:left="672" w:right="565"/>
        <w:jc w:val="both"/>
        <w:rPr>
          <w:ins w:id="547" w:author="Tissieres Isabel" w:date="2023-05-10T21:16:00Z"/>
        </w:rPr>
      </w:pPr>
    </w:p>
    <w:p w14:paraId="6343F390" w14:textId="12A1F394" w:rsidR="00A83B89" w:rsidRDefault="00A83B89" w:rsidP="00A83B89">
      <w:pPr>
        <w:pStyle w:val="Titre2"/>
        <w:tabs>
          <w:tab w:val="left" w:pos="2093"/>
        </w:tabs>
        <w:spacing w:before="211"/>
        <w:rPr>
          <w:ins w:id="548" w:author="Tissieres Isabel" w:date="2023-05-10T21:19:00Z"/>
        </w:rPr>
      </w:pPr>
      <w:ins w:id="549" w:author="Tissieres Isabel" w:date="2023-05-10T21:19:00Z">
        <w:r>
          <w:rPr>
            <w:spacing w:val="-1"/>
            <w:w w:val="102"/>
          </w:rPr>
          <w:lastRenderedPageBreak/>
          <w:t>A</w:t>
        </w:r>
        <w:r>
          <w:rPr>
            <w:w w:val="89"/>
          </w:rPr>
          <w:t>r</w:t>
        </w:r>
        <w:r>
          <w:rPr>
            <w:spacing w:val="2"/>
            <w:w w:val="85"/>
          </w:rPr>
          <w:t>t</w:t>
        </w:r>
        <w:r>
          <w:rPr>
            <w:spacing w:val="-1"/>
            <w:w w:val="95"/>
          </w:rPr>
          <w:t>i</w:t>
        </w:r>
        <w:r>
          <w:rPr>
            <w:w w:val="96"/>
          </w:rPr>
          <w:t>c</w:t>
        </w:r>
        <w:r>
          <w:rPr>
            <w:w w:val="94"/>
          </w:rPr>
          <w:t>l</w:t>
        </w:r>
        <w:r>
          <w:rPr>
            <w:w w:val="101"/>
          </w:rPr>
          <w:t>e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w w:val="114"/>
          </w:rPr>
          <w:t>9</w:t>
        </w:r>
        <w:r>
          <w:rPr>
            <w:rFonts w:ascii="Times New Roman" w:hAnsi="Times New Roman"/>
          </w:rPr>
          <w:tab/>
        </w:r>
        <w:r>
          <w:rPr>
            <w:spacing w:val="2"/>
            <w:w w:val="112"/>
          </w:rPr>
          <w:t>Droit à l’image</w:t>
        </w:r>
      </w:ins>
    </w:p>
    <w:p w14:paraId="3465FA83" w14:textId="77777777" w:rsidR="00F27D62" w:rsidRDefault="00F27D62">
      <w:pPr>
        <w:pStyle w:val="Corpsdetexte"/>
        <w:spacing w:before="99" w:line="249" w:lineRule="auto"/>
        <w:ind w:left="672"/>
      </w:pPr>
    </w:p>
    <w:p w14:paraId="7C693C55" w14:textId="2B98A59D" w:rsidR="00A83B89" w:rsidRDefault="00A83B89" w:rsidP="00A83B89">
      <w:pPr>
        <w:pStyle w:val="Corpsdetexte"/>
        <w:spacing w:line="249" w:lineRule="auto"/>
        <w:ind w:left="672" w:right="564"/>
        <w:jc w:val="both"/>
        <w:rPr>
          <w:ins w:id="550" w:author="Tissieres Isabel" w:date="2023-05-10T21:19:00Z"/>
          <w:w w:val="55"/>
        </w:rPr>
      </w:pPr>
      <w:ins w:id="551" w:author="Tissieres Isabel" w:date="2023-05-10T21:19:00Z">
        <w:r>
          <w:rPr>
            <w:position w:val="7"/>
            <w:sz w:val="13"/>
          </w:rPr>
          <w:t>1</w:t>
        </w:r>
      </w:ins>
      <w:moveToRangeStart w:id="552" w:author="Tissieres Isabel" w:date="2023-05-10T21:16:00Z" w:name="move134645785"/>
      <w:moveTo w:id="553" w:author="Tissieres Isabel" w:date="2023-05-10T21:16:00Z">
        <w:del w:id="554" w:author="Tissieres Isabel" w:date="2023-05-10T21:19:00Z">
          <w:r w:rsidDel="00A83B89">
            <w:rPr>
              <w:position w:val="7"/>
              <w:sz w:val="13"/>
            </w:rPr>
            <w:delText xml:space="preserve">4 </w:delText>
          </w:r>
        </w:del>
        <w:r>
          <w:t>Le personnel éducatif utilise du matériel vidéo et des photos comme outil de travail et dans un but de</w:t>
        </w:r>
        <w:r>
          <w:rPr>
            <w:spacing w:val="1"/>
          </w:rPr>
          <w:t xml:space="preserve"> </w:t>
        </w:r>
        <w:r>
          <w:rPr>
            <w:spacing w:val="-1"/>
            <w:w w:val="94"/>
          </w:rPr>
          <w:t>f</w:t>
        </w:r>
        <w:r>
          <w:rPr>
            <w:w w:val="106"/>
          </w:rPr>
          <w:t>o</w:t>
        </w:r>
        <w:r>
          <w:rPr>
            <w:spacing w:val="-1"/>
            <w:w w:val="89"/>
          </w:rPr>
          <w:t>r</w:t>
        </w:r>
        <w:r>
          <w:rPr>
            <w:spacing w:val="-1"/>
          </w:rPr>
          <w:t>m</w:t>
        </w:r>
        <w:r>
          <w:rPr>
            <w:spacing w:val="1"/>
            <w:w w:val="97"/>
          </w:rPr>
          <w:t>a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55"/>
          </w:rPr>
          <w:t>.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spacing w:val="-1"/>
            <w:w w:val="97"/>
          </w:rPr>
          <w:t>L</w:t>
        </w:r>
        <w:r>
          <w:rPr>
            <w:spacing w:val="-1"/>
            <w:w w:val="136"/>
          </w:rPr>
          <w:t>'</w:t>
        </w:r>
        <w:r>
          <w:rPr>
            <w:w w:val="104"/>
          </w:rPr>
          <w:t>u</w:t>
        </w:r>
        <w:r>
          <w:rPr>
            <w:spacing w:val="1"/>
            <w:w w:val="111"/>
          </w:rPr>
          <w:t>s</w:t>
        </w:r>
        <w:r>
          <w:rPr>
            <w:spacing w:val="1"/>
            <w:w w:val="97"/>
          </w:rPr>
          <w:t>a</w:t>
        </w:r>
        <w:r>
          <w:rPr>
            <w:spacing w:val="1"/>
            <w:w w:val="106"/>
          </w:rPr>
          <w:t>g</w:t>
        </w:r>
        <w:r>
          <w:t>e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spacing w:val="1"/>
            <w:w w:val="104"/>
          </w:rPr>
          <w:t>d</w:t>
        </w:r>
        <w:r>
          <w:t>e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w w:val="96"/>
          </w:rPr>
          <w:t>c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3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w w:val="106"/>
          </w:rPr>
          <w:t>o</w:t>
        </w:r>
        <w:r>
          <w:rPr>
            <w:w w:val="96"/>
          </w:rPr>
          <w:t>c</w:t>
        </w:r>
        <w:r>
          <w:rPr>
            <w:w w:val="104"/>
          </w:rPr>
          <w:t>u</w:t>
        </w:r>
        <w:r>
          <w:rPr>
            <w:spacing w:val="-1"/>
          </w:rPr>
          <w:t>m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3"/>
          </w:rPr>
          <w:t xml:space="preserve"> </w:t>
        </w:r>
        <w:r>
          <w:t>e</w:t>
        </w:r>
        <w:r>
          <w:rPr>
            <w:spacing w:val="1"/>
            <w:w w:val="111"/>
          </w:rPr>
          <w:t>s</w:t>
        </w:r>
        <w:r>
          <w:rPr>
            <w:w w:val="85"/>
          </w:rPr>
          <w:t>t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spacing w:val="1"/>
            <w:w w:val="111"/>
          </w:rPr>
          <w:t>s</w:t>
        </w:r>
        <w:r>
          <w:rPr>
            <w:spacing w:val="-1"/>
            <w:w w:val="85"/>
          </w:rPr>
          <w:t>t</w:t>
        </w:r>
        <w:r>
          <w:rPr>
            <w:spacing w:val="-1"/>
            <w:w w:val="89"/>
          </w:rPr>
          <w:t>r</w:t>
        </w:r>
        <w:r>
          <w:rPr>
            <w:w w:val="95"/>
          </w:rPr>
          <w:t>i</w:t>
        </w:r>
        <w:r>
          <w:rPr>
            <w:w w:val="96"/>
          </w:rPr>
          <w:t>c</w:t>
        </w:r>
        <w:r>
          <w:rPr>
            <w:spacing w:val="-1"/>
            <w:w w:val="85"/>
          </w:rPr>
          <w:t>t</w:t>
        </w:r>
        <w:r>
          <w:t>e</w:t>
        </w:r>
        <w:r>
          <w:rPr>
            <w:spacing w:val="-1"/>
          </w:rPr>
          <w:t>m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  <w:spacing w:val="14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5"/>
          </w:rPr>
          <w:t>i</w:t>
        </w:r>
        <w:r>
          <w:rPr>
            <w:spacing w:val="-1"/>
          </w:rPr>
          <w:t>m</w:t>
        </w:r>
        <w:r>
          <w:rPr>
            <w:w w:val="95"/>
          </w:rPr>
          <w:t>i</w:t>
        </w:r>
        <w:r>
          <w:rPr>
            <w:spacing w:val="-1"/>
            <w:w w:val="85"/>
          </w:rPr>
          <w:t>t</w:t>
        </w:r>
        <w:r>
          <w:t>é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w w:val="97"/>
          </w:rPr>
          <w:t>à</w:t>
        </w:r>
        <w:r>
          <w:rPr>
            <w:rFonts w:ascii="Times New Roman" w:hAnsi="Times New Roman"/>
            <w:spacing w:val="13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spacing w:val="-1"/>
            <w:w w:val="136"/>
          </w:rPr>
          <w:t>'</w:t>
        </w:r>
        <w:r>
          <w:rPr>
            <w:w w:val="95"/>
          </w:rPr>
          <w:t>i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t>e</w:t>
        </w:r>
        <w:r>
          <w:rPr>
            <w:spacing w:val="-1"/>
            <w:w w:val="89"/>
          </w:rPr>
          <w:t>r</w:t>
        </w:r>
        <w:r>
          <w:rPr>
            <w:spacing w:val="1"/>
            <w:w w:val="104"/>
          </w:rPr>
          <w:t>n</w:t>
        </w:r>
        <w:r>
          <w:t>e</w:t>
        </w:r>
        <w:r>
          <w:rPr>
            <w:w w:val="55"/>
          </w:rPr>
          <w:t>.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w w:val="111"/>
          </w:rPr>
          <w:t>S</w:t>
        </w:r>
        <w:r>
          <w:rPr>
            <w:spacing w:val="1"/>
            <w:w w:val="97"/>
          </w:rPr>
          <w:t>a</w:t>
        </w:r>
        <w:r>
          <w:rPr>
            <w:w w:val="104"/>
          </w:rPr>
          <w:t>u</w:t>
        </w:r>
        <w:r>
          <w:rPr>
            <w:w w:val="94"/>
          </w:rPr>
          <w:t>f</w:t>
        </w:r>
        <w:r>
          <w:rPr>
            <w:rFonts w:ascii="Times New Roman" w:hAnsi="Times New Roman"/>
            <w:spacing w:val="12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spacing w:val="2"/>
          </w:rPr>
          <w:t>e</w:t>
        </w:r>
        <w:r>
          <w:rPr>
            <w:spacing w:val="-1"/>
          </w:rPr>
          <w:t>m</w:t>
        </w:r>
        <w:r>
          <w:rPr>
            <w:spacing w:val="1"/>
            <w:w w:val="97"/>
          </w:rPr>
          <w:t>a</w:t>
        </w:r>
        <w:r>
          <w:rPr>
            <w:spacing w:val="1"/>
            <w:w w:val="104"/>
          </w:rPr>
          <w:t>nd</w:t>
        </w:r>
        <w:r>
          <w:t>e</w:t>
        </w:r>
        <w:r>
          <w:rPr>
            <w:rFonts w:ascii="Times New Roman" w:hAnsi="Times New Roman"/>
            <w:spacing w:val="12"/>
          </w:rPr>
          <w:t xml:space="preserve"> </w:t>
        </w:r>
        <w:r>
          <w:t>e</w:t>
        </w:r>
        <w:r>
          <w:rPr>
            <w:w w:val="97"/>
          </w:rPr>
          <w:t>x</w:t>
        </w:r>
        <w:r>
          <w:rPr>
            <w:w w:val="105"/>
          </w:rPr>
          <w:t>p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11"/>
          </w:rPr>
          <w:t>ss</w:t>
        </w:r>
        <w:r>
          <w:t>e</w:t>
        </w:r>
        <w:r>
          <w:rPr>
            <w:rFonts w:ascii="Times New Roman" w:hAnsi="Times New Roman"/>
            <w:spacing w:val="12"/>
          </w:rPr>
          <w:t xml:space="preserve"> </w:t>
        </w:r>
        <w:r>
          <w:t>e</w:t>
        </w:r>
        <w:r>
          <w:rPr>
            <w:w w:val="97"/>
          </w:rPr>
          <w:t>x</w:t>
        </w:r>
        <w:r>
          <w:rPr>
            <w:w w:val="105"/>
          </w:rPr>
          <w:t>p</w:t>
        </w:r>
        <w:r>
          <w:rPr>
            <w:spacing w:val="-1"/>
            <w:w w:val="89"/>
          </w:rPr>
          <w:t>r</w:t>
        </w:r>
        <w:r>
          <w:rPr>
            <w:w w:val="95"/>
          </w:rPr>
          <w:t>i</w:t>
        </w:r>
        <w:r>
          <w:rPr>
            <w:spacing w:val="-1"/>
          </w:rPr>
          <w:t>m</w:t>
        </w:r>
        <w:r>
          <w:t>ée</w:t>
        </w:r>
        <w:r>
          <w:rPr>
            <w:rFonts w:ascii="Times New Roman" w:hAnsi="Times New Roman"/>
            <w:spacing w:val="15"/>
          </w:rPr>
          <w:t xml:space="preserve"> </w:t>
        </w:r>
        <w:r>
          <w:rPr>
            <w:w w:val="97"/>
          </w:rPr>
          <w:t>à</w:t>
        </w:r>
        <w:r>
          <w:rPr>
            <w:rFonts w:ascii="Times New Roman" w:hAnsi="Times New Roman"/>
            <w:w w:val="97"/>
          </w:rPr>
          <w:t xml:space="preserve"> </w:t>
        </w:r>
        <w:r>
          <w:rPr>
            <w:spacing w:val="-1"/>
            <w:w w:val="94"/>
          </w:rPr>
          <w:t>l</w:t>
        </w:r>
        <w:r>
          <w:rPr>
            <w:w w:val="97"/>
          </w:rPr>
          <w:t>a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w w:val="95"/>
          </w:rPr>
          <w:t>i</w:t>
        </w:r>
        <w:r>
          <w:rPr>
            <w:spacing w:val="-1"/>
            <w:w w:val="89"/>
          </w:rPr>
          <w:t>r</w:t>
        </w:r>
        <w:r>
          <w:t>e</w:t>
        </w:r>
        <w:r>
          <w:rPr>
            <w:w w:val="96"/>
          </w:rPr>
          <w:t>c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55"/>
          </w:rPr>
          <w:t>,</w:t>
        </w:r>
        <w:r>
          <w:rPr>
            <w:rFonts w:ascii="Times New Roman" w:hAnsi="Times New Roman"/>
          </w:rPr>
          <w:t xml:space="preserve"> </w:t>
        </w:r>
        <w:r>
          <w:rPr>
            <w:spacing w:val="-1"/>
            <w:w w:val="94"/>
          </w:rPr>
          <w:t>l</w:t>
        </w:r>
        <w:r>
          <w:t>e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w w:val="105"/>
          </w:rPr>
          <w:t>p</w:t>
        </w:r>
        <w:r>
          <w:rPr>
            <w:spacing w:val="1"/>
            <w:w w:val="97"/>
          </w:rPr>
          <w:t>a</w:t>
        </w:r>
        <w:r>
          <w:rPr>
            <w:spacing w:val="-1"/>
            <w:w w:val="89"/>
          </w:rPr>
          <w:t>r</w:t>
        </w:r>
        <w:r>
          <w:t>e</w:t>
        </w:r>
        <w:r>
          <w:rPr>
            <w:spacing w:val="1"/>
            <w:w w:val="104"/>
          </w:rPr>
          <w:t>n</w:t>
        </w:r>
        <w:r>
          <w:rPr>
            <w:spacing w:val="-1"/>
            <w:w w:val="85"/>
          </w:rPr>
          <w:t>t</w:t>
        </w:r>
        <w:r>
          <w:rPr>
            <w:w w:val="111"/>
          </w:rPr>
          <w:t>s</w:t>
        </w:r>
        <w:r>
          <w:rPr>
            <w:rFonts w:ascii="Times New Roman" w:hAnsi="Times New Roman"/>
            <w:spacing w:val="-1"/>
          </w:rPr>
          <w:t xml:space="preserve"> </w:t>
        </w:r>
        <w:r>
          <w:rPr>
            <w:spacing w:val="1"/>
            <w:w w:val="97"/>
          </w:rPr>
          <w:t>a</w:t>
        </w:r>
        <w:r>
          <w:rPr>
            <w:w w:val="96"/>
          </w:rPr>
          <w:t>c</w:t>
        </w:r>
        <w:r>
          <w:rPr>
            <w:spacing w:val="-2"/>
            <w:w w:val="96"/>
          </w:rPr>
          <w:t>c</w:t>
        </w:r>
        <w:r>
          <w:t>e</w:t>
        </w:r>
        <w:r>
          <w:rPr>
            <w:w w:val="105"/>
          </w:rPr>
          <w:t>p</w:t>
        </w:r>
        <w:r>
          <w:rPr>
            <w:spacing w:val="-1"/>
            <w:w w:val="85"/>
          </w:rPr>
          <w:t>t</w:t>
        </w:r>
        <w:r>
          <w:t>e</w:t>
        </w:r>
        <w:r>
          <w:rPr>
            <w:spacing w:val="1"/>
            <w:w w:val="104"/>
          </w:rPr>
          <w:t>n</w:t>
        </w:r>
        <w:r>
          <w:rPr>
            <w:w w:val="85"/>
          </w:rPr>
          <w:t>t</w:t>
        </w:r>
        <w:r>
          <w:rPr>
            <w:rFonts w:ascii="Times New Roman" w:hAnsi="Times New Roman"/>
          </w:rPr>
          <w:t xml:space="preserve"> </w:t>
        </w:r>
        <w:r>
          <w:rPr>
            <w:w w:val="96"/>
          </w:rPr>
          <w:t>c</w:t>
        </w:r>
        <w:r>
          <w:t>e</w:t>
        </w:r>
        <w:r>
          <w:rPr>
            <w:spacing w:val="-1"/>
            <w:w w:val="85"/>
          </w:rPr>
          <w:t>tt</w:t>
        </w:r>
        <w:r>
          <w:t>e</w:t>
        </w:r>
        <w:r>
          <w:rPr>
            <w:rFonts w:ascii="Times New Roman" w:hAnsi="Times New Roman"/>
          </w:rPr>
          <w:t xml:space="preserve"> </w:t>
        </w:r>
        <w:r>
          <w:rPr>
            <w:spacing w:val="1"/>
            <w:w w:val="104"/>
          </w:rPr>
          <w:t>d</w:t>
        </w:r>
        <w:r>
          <w:rPr>
            <w:w w:val="95"/>
          </w:rPr>
          <w:t>i</w:t>
        </w:r>
        <w:r>
          <w:rPr>
            <w:spacing w:val="1"/>
            <w:w w:val="111"/>
          </w:rPr>
          <w:t>s</w:t>
        </w:r>
        <w:r>
          <w:rPr>
            <w:w w:val="105"/>
          </w:rPr>
          <w:t>p</w:t>
        </w:r>
        <w:r>
          <w:rPr>
            <w:w w:val="106"/>
          </w:rPr>
          <w:t>o</w:t>
        </w:r>
        <w:r>
          <w:rPr>
            <w:spacing w:val="1"/>
            <w:w w:val="111"/>
          </w:rPr>
          <w:t>s</w:t>
        </w:r>
        <w:r>
          <w:rPr>
            <w:w w:val="95"/>
          </w:rPr>
          <w:t>i</w:t>
        </w:r>
        <w:r>
          <w:rPr>
            <w:spacing w:val="-1"/>
            <w:w w:val="85"/>
          </w:rPr>
          <w:t>t</w:t>
        </w:r>
        <w:r>
          <w:rPr>
            <w:w w:val="95"/>
          </w:rPr>
          <w:t>i</w:t>
        </w:r>
        <w:r>
          <w:rPr>
            <w:w w:val="106"/>
          </w:rPr>
          <w:t>o</w:t>
        </w:r>
        <w:r>
          <w:rPr>
            <w:spacing w:val="1"/>
            <w:w w:val="104"/>
          </w:rPr>
          <w:t>n</w:t>
        </w:r>
        <w:r>
          <w:rPr>
            <w:w w:val="55"/>
          </w:rPr>
          <w:t>.</w:t>
        </w:r>
      </w:moveTo>
    </w:p>
    <w:p w14:paraId="1A1638C7" w14:textId="77777777" w:rsidR="00A83B89" w:rsidRDefault="00A83B89" w:rsidP="00A83B89">
      <w:pPr>
        <w:pStyle w:val="Corpsdetexte"/>
        <w:spacing w:line="249" w:lineRule="auto"/>
        <w:ind w:left="672" w:right="564"/>
        <w:jc w:val="both"/>
        <w:rPr>
          <w:ins w:id="555" w:author="Tissieres Isabel" w:date="2023-05-10T21:19:00Z"/>
          <w:w w:val="55"/>
        </w:rPr>
      </w:pPr>
    </w:p>
    <w:p w14:paraId="6CAA4949" w14:textId="22185AA0" w:rsidR="00A83B89" w:rsidRDefault="00A83B89" w:rsidP="00A83B89">
      <w:pPr>
        <w:pStyle w:val="Corpsdetexte"/>
        <w:spacing w:line="249" w:lineRule="auto"/>
        <w:ind w:left="672" w:right="564"/>
        <w:jc w:val="both"/>
        <w:rPr>
          <w:moveTo w:id="556" w:author="Tissieres Isabel" w:date="2023-05-10T21:16:00Z"/>
        </w:rPr>
      </w:pPr>
      <w:ins w:id="557" w:author="Tissieres Isabel" w:date="2023-05-10T21:19:00Z">
        <w:r>
          <w:rPr>
            <w:position w:val="7"/>
            <w:sz w:val="13"/>
          </w:rPr>
          <w:t>2</w:t>
        </w:r>
        <w:r w:rsidR="005B765C">
          <w:rPr>
            <w:position w:val="7"/>
            <w:sz w:val="13"/>
          </w:rPr>
          <w:t xml:space="preserve"> </w:t>
        </w:r>
      </w:ins>
      <w:ins w:id="558" w:author="Tissieres Isabel" w:date="2023-05-10T21:23:00Z">
        <w:r w:rsidR="005B765C">
          <w:t>L’usage de ces documents à l’externe</w:t>
        </w:r>
      </w:ins>
      <w:ins w:id="559" w:author="Tissieres Isabel" w:date="2023-05-10T21:22:00Z">
        <w:r w:rsidR="005B765C" w:rsidRPr="005B765C">
          <w:rPr>
            <w:rPrChange w:id="560" w:author="Tissieres Isabel" w:date="2023-05-10T21:22:00Z">
              <w:rPr>
                <w:position w:val="7"/>
                <w:sz w:val="13"/>
              </w:rPr>
            </w:rPrChange>
          </w:rPr>
          <w:t xml:space="preserve"> </w:t>
        </w:r>
      </w:ins>
      <w:ins w:id="561" w:author="Tissieres Isabel" w:date="2023-05-10T21:23:00Z">
        <w:r w:rsidR="005B765C">
          <w:t xml:space="preserve">nécessite une décharge </w:t>
        </w:r>
      </w:ins>
      <w:ins w:id="562" w:author="Tissieres Isabel" w:date="2023-05-10T21:24:00Z">
        <w:r w:rsidR="005B765C">
          <w:t>signée par l</w:t>
        </w:r>
      </w:ins>
      <w:ins w:id="563" w:author="Tissieres Isabel" w:date="2023-05-10T21:23:00Z">
        <w:r w:rsidR="005B765C">
          <w:t>es parents.</w:t>
        </w:r>
      </w:ins>
    </w:p>
    <w:moveToRangeEnd w:id="552"/>
    <w:p w14:paraId="0BA4A2BA" w14:textId="3D141C61" w:rsidR="00BA32DF" w:rsidRDefault="00BA32DF">
      <w:pPr>
        <w:pStyle w:val="Corpsdetexte"/>
        <w:rPr>
          <w:ins w:id="564" w:author="Tissieres Isabel" w:date="2023-05-10T21:16:00Z"/>
          <w:sz w:val="24"/>
        </w:rPr>
      </w:pPr>
    </w:p>
    <w:p w14:paraId="47918676" w14:textId="77777777" w:rsidR="00A83B89" w:rsidRDefault="00A83B89">
      <w:pPr>
        <w:pStyle w:val="Corpsdetexte"/>
        <w:rPr>
          <w:sz w:val="24"/>
        </w:rPr>
      </w:pPr>
    </w:p>
    <w:p w14:paraId="460367BA" w14:textId="3358EF5F" w:rsidR="00BA32DF" w:rsidRDefault="009C10CB">
      <w:pPr>
        <w:pStyle w:val="Titre2"/>
        <w:tabs>
          <w:tab w:val="left" w:pos="2093"/>
        </w:tabs>
        <w:spacing w:before="211"/>
      </w:pPr>
      <w:r>
        <w:rPr>
          <w:spacing w:val="-1"/>
          <w:w w:val="102"/>
        </w:rPr>
        <w:t>A</w:t>
      </w:r>
      <w:r>
        <w:rPr>
          <w:w w:val="89"/>
        </w:rPr>
        <w:t>r</w:t>
      </w:r>
      <w:r>
        <w:rPr>
          <w:spacing w:val="2"/>
          <w:w w:val="85"/>
        </w:rPr>
        <w:t>t</w:t>
      </w:r>
      <w:r>
        <w:rPr>
          <w:spacing w:val="-1"/>
          <w:w w:val="95"/>
        </w:rPr>
        <w:t>i</w:t>
      </w:r>
      <w:r>
        <w:rPr>
          <w:w w:val="96"/>
        </w:rPr>
        <w:t>c</w:t>
      </w:r>
      <w:r>
        <w:rPr>
          <w:w w:val="94"/>
        </w:rPr>
        <w:t>l</w:t>
      </w:r>
      <w:r>
        <w:rPr>
          <w:w w:val="101"/>
        </w:rPr>
        <w:t>e</w:t>
      </w:r>
      <w:r>
        <w:rPr>
          <w:rFonts w:ascii="Times New Roman" w:hAnsi="Times New Roman"/>
          <w:spacing w:val="1"/>
        </w:rPr>
        <w:t xml:space="preserve"> </w:t>
      </w:r>
      <w:ins w:id="565" w:author="Tissieres Isabel" w:date="2023-05-10T21:27:00Z">
        <w:r w:rsidR="004D195D">
          <w:rPr>
            <w:w w:val="114"/>
          </w:rPr>
          <w:t>10</w:t>
        </w:r>
      </w:ins>
      <w:del w:id="566" w:author="Tissieres Isabel" w:date="2023-05-10T21:27:00Z">
        <w:r w:rsidDel="004D195D">
          <w:rPr>
            <w:w w:val="114"/>
          </w:rPr>
          <w:delText>6</w:delText>
        </w:r>
      </w:del>
      <w:r>
        <w:rPr>
          <w:rFonts w:ascii="Times New Roman" w:hAnsi="Times New Roman"/>
        </w:rPr>
        <w:tab/>
      </w:r>
      <w:r>
        <w:rPr>
          <w:spacing w:val="2"/>
          <w:w w:val="112"/>
        </w:rPr>
        <w:t>S</w:t>
      </w:r>
      <w:r>
        <w:rPr>
          <w:spacing w:val="-1"/>
          <w:w w:val="97"/>
        </w:rPr>
        <w:t>a</w:t>
      </w:r>
      <w:r>
        <w:rPr>
          <w:spacing w:val="-1"/>
          <w:w w:val="104"/>
        </w:rPr>
        <w:t>n</w:t>
      </w:r>
      <w:r>
        <w:rPr>
          <w:w w:val="85"/>
        </w:rPr>
        <w:t>t</w:t>
      </w:r>
      <w:r>
        <w:rPr>
          <w:spacing w:val="-1"/>
          <w:w w:val="101"/>
        </w:rPr>
        <w:t>é</w:t>
      </w:r>
      <w:r>
        <w:rPr>
          <w:w w:val="55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</w:rPr>
        <w:t>m</w:t>
      </w:r>
      <w:r>
        <w:rPr>
          <w:spacing w:val="-1"/>
          <w:w w:val="97"/>
        </w:rPr>
        <w:t>a</w:t>
      </w:r>
      <w:r>
        <w:rPr>
          <w:spacing w:val="2"/>
          <w:w w:val="94"/>
        </w:rPr>
        <w:t>l</w:t>
      </w:r>
      <w:r>
        <w:rPr>
          <w:spacing w:val="-1"/>
          <w:w w:val="9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95"/>
        </w:rPr>
        <w:t>i</w:t>
      </w:r>
      <w:r>
        <w:rPr>
          <w:spacing w:val="-1"/>
          <w:w w:val="101"/>
        </w:rPr>
        <w:t>e</w:t>
      </w:r>
      <w:r>
        <w:rPr>
          <w:w w:val="55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7"/>
        </w:rPr>
        <w:t>a</w:t>
      </w:r>
      <w:r>
        <w:rPr>
          <w:w w:val="96"/>
        </w:rPr>
        <w:t>c</w:t>
      </w:r>
      <w:r>
        <w:rPr>
          <w:spacing w:val="2"/>
          <w:w w:val="96"/>
        </w:rPr>
        <w:t>c</w:t>
      </w:r>
      <w:r>
        <w:rPr>
          <w:spacing w:val="-1"/>
          <w:w w:val="95"/>
        </w:rPr>
        <w:t>i</w:t>
      </w:r>
      <w:r>
        <w:rPr>
          <w:spacing w:val="1"/>
          <w:w w:val="104"/>
        </w:rPr>
        <w:t>d</w:t>
      </w:r>
      <w:r>
        <w:rPr>
          <w:spacing w:val="-1"/>
          <w:w w:val="101"/>
        </w:rPr>
        <w:t>e</w:t>
      </w:r>
      <w:r>
        <w:rPr>
          <w:spacing w:val="-1"/>
          <w:w w:val="104"/>
        </w:rPr>
        <w:t>n</w:t>
      </w:r>
      <w:r>
        <w:rPr>
          <w:spacing w:val="2"/>
          <w:w w:val="85"/>
        </w:rPr>
        <w:t>t</w:t>
      </w:r>
      <w:r>
        <w:rPr>
          <w:w w:val="111"/>
        </w:rPr>
        <w:t>s</w:t>
      </w:r>
    </w:p>
    <w:p w14:paraId="0BAF2038" w14:textId="77777777" w:rsidR="00BA32DF" w:rsidRDefault="00BA32DF">
      <w:pPr>
        <w:pStyle w:val="Corpsdetexte"/>
        <w:rPr>
          <w:sz w:val="28"/>
        </w:rPr>
      </w:pPr>
    </w:p>
    <w:p w14:paraId="5873A90F" w14:textId="6094A72A" w:rsidR="00BA32DF" w:rsidRDefault="009C10CB">
      <w:pPr>
        <w:pStyle w:val="Corpsdetexte"/>
        <w:spacing w:before="164" w:line="249" w:lineRule="auto"/>
        <w:ind w:left="672" w:firstLine="2"/>
      </w:pPr>
      <w:r>
        <w:rPr>
          <w:b/>
          <w:position w:val="7"/>
          <w:sz w:val="13"/>
        </w:rPr>
        <w:t>1</w:t>
      </w:r>
      <w:r>
        <w:rPr>
          <w:b/>
          <w:spacing w:val="17"/>
          <w:position w:val="7"/>
          <w:sz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t>éducatif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veillent</w:t>
      </w:r>
      <w:r>
        <w:rPr>
          <w:spacing w:val="11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santé</w:t>
      </w:r>
      <w:r>
        <w:rPr>
          <w:spacing w:val="11"/>
        </w:rPr>
        <w:t xml:space="preserve"> </w:t>
      </w:r>
      <w:r>
        <w:t>générale</w:t>
      </w:r>
      <w:r>
        <w:rPr>
          <w:spacing w:val="11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enfants</w:t>
      </w:r>
      <w:r>
        <w:rPr>
          <w:spacing w:val="13"/>
        </w:rPr>
        <w:t xml:space="preserve"> </w:t>
      </w:r>
      <w:r>
        <w:t>confiés</w:t>
      </w:r>
      <w:del w:id="567" w:author="Tissieres Isabel" w:date="2023-05-15T20:45:00Z">
        <w:r w:rsidDel="00584440">
          <w:rPr>
            <w:spacing w:val="12"/>
          </w:rPr>
          <w:delText xml:space="preserve"> </w:delText>
        </w:r>
        <w:r w:rsidDel="00584440">
          <w:delText>à</w:delText>
        </w:r>
        <w:r w:rsidDel="00584440">
          <w:rPr>
            <w:spacing w:val="12"/>
          </w:rPr>
          <w:delText xml:space="preserve"> </w:delText>
        </w:r>
        <w:r w:rsidDel="00584440">
          <w:delText>la</w:delText>
        </w:r>
        <w:r w:rsidDel="00584440">
          <w:rPr>
            <w:spacing w:val="-57"/>
          </w:rPr>
          <w:delText xml:space="preserve"> </w:delText>
        </w:r>
        <w:r w:rsidDel="00584440">
          <w:delText>structure</w:delText>
        </w:r>
      </w:del>
      <w:del w:id="568" w:author="Tissieres Isabel" w:date="2023-05-10T21:27:00Z">
        <w:r w:rsidDel="004D195D">
          <w:rPr>
            <w:spacing w:val="-11"/>
          </w:rPr>
          <w:delText xml:space="preserve"> </w:delText>
        </w:r>
        <w:r w:rsidDel="004D195D">
          <w:delText>d’accueil</w:delText>
        </w:r>
      </w:del>
      <w:r>
        <w:t>.</w:t>
      </w:r>
    </w:p>
    <w:p w14:paraId="68297E70" w14:textId="77777777" w:rsidR="00BA32DF" w:rsidRDefault="00BA32DF">
      <w:pPr>
        <w:pStyle w:val="Corpsdetexte"/>
        <w:spacing w:before="7"/>
      </w:pPr>
    </w:p>
    <w:p w14:paraId="1AE46E4C" w14:textId="013E8CFC" w:rsidR="00BA32DF" w:rsidRDefault="009C10CB">
      <w:pPr>
        <w:pStyle w:val="Corpsdetexte"/>
        <w:spacing w:before="1" w:line="249" w:lineRule="auto"/>
        <w:ind w:left="672" w:right="450"/>
        <w:jc w:val="both"/>
      </w:pPr>
      <w:r>
        <w:rPr>
          <w:position w:val="7"/>
          <w:sz w:val="13"/>
        </w:rPr>
        <w:t>2</w:t>
      </w:r>
      <w:r>
        <w:rPr>
          <w:spacing w:val="1"/>
          <w:position w:val="7"/>
          <w:sz w:val="1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fournissent 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renseignements utiles</w:t>
      </w:r>
      <w:r>
        <w:rPr>
          <w:spacing w:val="1"/>
        </w:rPr>
        <w:t xml:space="preserve"> </w:t>
      </w:r>
      <w:r>
        <w:t>concernant l</w:t>
      </w:r>
      <w:ins w:id="569" w:author="Tissieres Isabel" w:date="2023-04-06T16:34:00Z">
        <w:r w:rsidR="0000386D">
          <w:t>es modifications de l</w:t>
        </w:r>
      </w:ins>
      <w:r>
        <w:t>’état de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l’enfant</w:t>
      </w:r>
      <w:ins w:id="570" w:author="Tissieres Isabel" w:date="2023-04-06T16:34:00Z">
        <w:r w:rsidR="0000386D">
          <w:t xml:space="preserve"> </w:t>
        </w:r>
      </w:ins>
      <w:del w:id="571" w:author="Tissieres Isabel" w:date="2023-04-06T16:34:00Z">
        <w:r w:rsidDel="0000386D">
          <w:delText>, son</w:delText>
        </w:r>
        <w:r w:rsidDel="0000386D">
          <w:rPr>
            <w:spacing w:val="1"/>
          </w:rPr>
          <w:delText xml:space="preserve"> </w:delText>
        </w:r>
        <w:r w:rsidDel="0000386D">
          <w:rPr>
            <w:spacing w:val="1"/>
            <w:w w:val="104"/>
          </w:rPr>
          <w:delText>d</w:delText>
        </w:r>
        <w:r w:rsidDel="0000386D">
          <w:delText>é</w:delText>
        </w:r>
        <w:r w:rsidDel="0000386D">
          <w:rPr>
            <w:spacing w:val="-1"/>
            <w:w w:val="105"/>
          </w:rPr>
          <w:delText>v</w:delText>
        </w:r>
        <w:r w:rsidDel="0000386D">
          <w:delText>e</w:delText>
        </w:r>
        <w:r w:rsidDel="0000386D">
          <w:rPr>
            <w:spacing w:val="-1"/>
            <w:w w:val="94"/>
          </w:rPr>
          <w:delText>l</w:delText>
        </w:r>
        <w:r w:rsidDel="0000386D">
          <w:rPr>
            <w:w w:val="106"/>
          </w:rPr>
          <w:delText>o</w:delText>
        </w:r>
        <w:r w:rsidDel="0000386D">
          <w:rPr>
            <w:w w:val="105"/>
          </w:rPr>
          <w:delText>pp</w:delText>
        </w:r>
        <w:r w:rsidDel="0000386D">
          <w:delText>e</w:delText>
        </w:r>
        <w:r w:rsidDel="0000386D">
          <w:rPr>
            <w:spacing w:val="-1"/>
          </w:rPr>
          <w:delText>m</w:delText>
        </w:r>
        <w:r w:rsidDel="0000386D">
          <w:delText>e</w:delText>
        </w:r>
        <w:r w:rsidDel="0000386D">
          <w:rPr>
            <w:spacing w:val="1"/>
            <w:w w:val="104"/>
          </w:rPr>
          <w:delText>n</w:delText>
        </w:r>
        <w:r w:rsidDel="0000386D">
          <w:rPr>
            <w:spacing w:val="-1"/>
            <w:w w:val="85"/>
          </w:rPr>
          <w:delText>t</w:delText>
        </w:r>
        <w:r w:rsidDel="0000386D">
          <w:rPr>
            <w:w w:val="55"/>
          </w:rPr>
          <w:delText>,</w:delText>
        </w:r>
        <w:r w:rsidDel="0000386D">
          <w:rPr>
            <w:rFonts w:ascii="Times New Roman" w:hAnsi="Times New Roman"/>
          </w:rPr>
          <w:delText xml:space="preserve"> </w:delText>
        </w:r>
        <w:r w:rsidDel="0000386D">
          <w:rPr>
            <w:spacing w:val="1"/>
            <w:w w:val="111"/>
          </w:rPr>
          <w:delText>s</w:delText>
        </w:r>
        <w:r w:rsidDel="0000386D">
          <w:rPr>
            <w:w w:val="106"/>
          </w:rPr>
          <w:delText>o</w:delText>
        </w:r>
        <w:r w:rsidDel="0000386D">
          <w:rPr>
            <w:w w:val="104"/>
          </w:rPr>
          <w:delText>n</w:delText>
        </w:r>
        <w:r w:rsidDel="0000386D">
          <w:rPr>
            <w:rFonts w:ascii="Times New Roman" w:hAnsi="Times New Roman"/>
            <w:spacing w:val="1"/>
          </w:rPr>
          <w:delText xml:space="preserve"> </w:delText>
        </w:r>
        <w:r w:rsidDel="0000386D">
          <w:rPr>
            <w:w w:val="96"/>
          </w:rPr>
          <w:delText>c</w:delText>
        </w:r>
        <w:r w:rsidDel="0000386D">
          <w:rPr>
            <w:w w:val="106"/>
          </w:rPr>
          <w:delText>o</w:delText>
        </w:r>
        <w:r w:rsidDel="0000386D">
          <w:rPr>
            <w:spacing w:val="-1"/>
          </w:rPr>
          <w:delText>m</w:delText>
        </w:r>
        <w:r w:rsidDel="0000386D">
          <w:rPr>
            <w:spacing w:val="2"/>
            <w:w w:val="105"/>
          </w:rPr>
          <w:delText>p</w:delText>
        </w:r>
        <w:r w:rsidDel="0000386D">
          <w:rPr>
            <w:w w:val="106"/>
          </w:rPr>
          <w:delText>o</w:delText>
        </w:r>
        <w:r w:rsidDel="0000386D">
          <w:rPr>
            <w:spacing w:val="-1"/>
            <w:w w:val="89"/>
          </w:rPr>
          <w:delText>r</w:delText>
        </w:r>
        <w:r w:rsidDel="0000386D">
          <w:rPr>
            <w:spacing w:val="-1"/>
            <w:w w:val="85"/>
          </w:rPr>
          <w:delText>t</w:delText>
        </w:r>
        <w:r w:rsidDel="0000386D">
          <w:delText>e</w:delText>
        </w:r>
        <w:r w:rsidDel="0000386D">
          <w:rPr>
            <w:spacing w:val="-1"/>
          </w:rPr>
          <w:delText>m</w:delText>
        </w:r>
        <w:r w:rsidDel="0000386D">
          <w:delText>e</w:delText>
        </w:r>
        <w:r w:rsidDel="0000386D">
          <w:rPr>
            <w:spacing w:val="1"/>
            <w:w w:val="104"/>
          </w:rPr>
          <w:delText>n</w:delText>
        </w:r>
        <w:r w:rsidDel="0000386D">
          <w:rPr>
            <w:w w:val="85"/>
          </w:rPr>
          <w:delText>t</w:delText>
        </w:r>
        <w:r w:rsidDel="0000386D">
          <w:rPr>
            <w:rFonts w:ascii="Times New Roman" w:hAnsi="Times New Roman"/>
          </w:rPr>
          <w:delText xml:space="preserve"> </w:delText>
        </w:r>
      </w:del>
      <w:del w:id="572" w:author="Tissieres Isabel" w:date="2023-05-10T21:31:00Z">
        <w:r w:rsidDel="0045320B">
          <w:delText>e</w:delText>
        </w:r>
        <w:r w:rsidDel="0045320B">
          <w:rPr>
            <w:w w:val="85"/>
          </w:rPr>
          <w:delText>t</w:delText>
        </w:r>
      </w:del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60"/>
        </w:rPr>
        <w:t>’</w:t>
      </w:r>
      <w:r>
        <w:t>é</w:t>
      </w:r>
      <w:r>
        <w:rPr>
          <w:spacing w:val="-1"/>
          <w:w w:val="105"/>
        </w:rPr>
        <w:t>v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t>e</w:t>
      </w:r>
      <w:r>
        <w:rPr>
          <w:spacing w:val="-1"/>
          <w:w w:val="94"/>
        </w:rPr>
        <w:t>l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89"/>
        </w:rPr>
        <w:t>r</w:t>
      </w:r>
      <w:r>
        <w:rPr>
          <w:spacing w:val="2"/>
        </w:rPr>
        <w:t>é</w:t>
      </w:r>
      <w:r>
        <w:rPr>
          <w:spacing w:val="1"/>
          <w:w w:val="106"/>
        </w:rPr>
        <w:t>g</w:t>
      </w:r>
      <w:r>
        <w:rPr>
          <w:w w:val="95"/>
        </w:rPr>
        <w:t>i</w:t>
      </w:r>
      <w:r>
        <w:rPr>
          <w:spacing w:val="-1"/>
        </w:rPr>
        <w:t>m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rPr>
          <w:w w:val="95"/>
        </w:rPr>
        <w:t>i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ll</w:t>
      </w:r>
      <w:r>
        <w:t>e</w:t>
      </w:r>
      <w:r>
        <w:rPr>
          <w:spacing w:val="-3"/>
          <w:w w:val="89"/>
        </w:rPr>
        <w:t>r</w:t>
      </w:r>
      <w:r>
        <w:rPr>
          <w:spacing w:val="1"/>
          <w:w w:val="106"/>
        </w:rPr>
        <w:t>g</w:t>
      </w:r>
      <w:r>
        <w:rPr>
          <w:w w:val="95"/>
        </w:rPr>
        <w:t>i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48682AC2" w14:textId="77777777" w:rsidR="00BA32DF" w:rsidRDefault="00BA32DF">
      <w:pPr>
        <w:pStyle w:val="Corpsdetexte"/>
        <w:spacing w:before="7"/>
      </w:pPr>
    </w:p>
    <w:p w14:paraId="5F3D2373" w14:textId="7EC6ECB7" w:rsidR="00BA32DF" w:rsidRDefault="009C10CB">
      <w:pPr>
        <w:pStyle w:val="Corpsdetexte"/>
        <w:spacing w:line="249" w:lineRule="auto"/>
        <w:ind w:left="672" w:right="448"/>
        <w:jc w:val="both"/>
      </w:pPr>
      <w:r>
        <w:rPr>
          <w:position w:val="7"/>
          <w:sz w:val="13"/>
        </w:rPr>
        <w:lastRenderedPageBreak/>
        <w:t>3</w:t>
      </w:r>
      <w:r>
        <w:rPr>
          <w:spacing w:val="1"/>
          <w:position w:val="7"/>
          <w:sz w:val="13"/>
        </w:rPr>
        <w:t xml:space="preserve"> </w:t>
      </w:r>
      <w:r>
        <w:t>Par mesure de protection envers les autres enfants et pour limiter les risques d’épidémie, les enfants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w w:val="105"/>
        </w:rPr>
        <w:t>p</w:t>
      </w:r>
      <w:r>
        <w:t>e</w:t>
      </w:r>
      <w:r>
        <w:rPr>
          <w:w w:val="104"/>
        </w:rPr>
        <w:t>u</w:t>
      </w:r>
      <w:r>
        <w:rPr>
          <w:spacing w:val="-1"/>
          <w:w w:val="105"/>
        </w:rPr>
        <w:t>v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t>ê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1"/>
          <w:w w:val="97"/>
        </w:rPr>
        <w:t>a</w:t>
      </w:r>
      <w:r>
        <w:rPr>
          <w:w w:val="96"/>
        </w:rPr>
        <w:t>cc</w:t>
      </w:r>
      <w:r>
        <w:t>e</w:t>
      </w:r>
      <w:r>
        <w:rPr>
          <w:w w:val="105"/>
        </w:rPr>
        <w:t>p</w:t>
      </w:r>
      <w:r>
        <w:rPr>
          <w:spacing w:val="-1"/>
          <w:w w:val="85"/>
        </w:rPr>
        <w:t>t</w:t>
      </w:r>
      <w:r>
        <w:t>é</w:t>
      </w:r>
      <w:r>
        <w:rPr>
          <w:spacing w:val="1"/>
          <w:w w:val="111"/>
        </w:rPr>
        <w:t>s</w:t>
      </w:r>
      <w:r>
        <w:rPr>
          <w:w w:val="55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  <w:w w:val="97"/>
        </w:rPr>
        <w:t>L</w:t>
      </w:r>
      <w:r>
        <w:rPr>
          <w:w w:val="106"/>
        </w:rPr>
        <w:t>o</w:t>
      </w:r>
      <w:r>
        <w:rPr>
          <w:spacing w:val="-1"/>
          <w:w w:val="89"/>
        </w:rPr>
        <w:t>r</w:t>
      </w:r>
      <w:r>
        <w:rPr>
          <w:w w:val="111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  <w:w w:val="94"/>
        </w:rPr>
        <w:t>l</w:t>
      </w:r>
      <w:r>
        <w:rPr>
          <w:spacing w:val="1"/>
          <w:w w:val="60"/>
        </w:rPr>
        <w:t>’</w:t>
      </w:r>
      <w:r>
        <w:rPr>
          <w:spacing w:val="1"/>
          <w:w w:val="97"/>
        </w:rPr>
        <w:t>a</w:t>
      </w:r>
      <w:r>
        <w:rPr>
          <w:w w:val="96"/>
        </w:rPr>
        <w:t>cc</w:t>
      </w:r>
      <w:r>
        <w:rPr>
          <w:w w:val="104"/>
        </w:rPr>
        <w:t>u</w:t>
      </w:r>
      <w:r>
        <w:t>e</w:t>
      </w:r>
      <w:r>
        <w:rPr>
          <w:w w:val="95"/>
        </w:rPr>
        <w:t>i</w:t>
      </w:r>
      <w:r>
        <w:rPr>
          <w:spacing w:val="-1"/>
          <w:w w:val="94"/>
        </w:rPr>
        <w:t>l</w:t>
      </w:r>
      <w:r>
        <w:rPr>
          <w:w w:val="55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w w:val="104"/>
        </w:rPr>
        <w:t>un</w:t>
      </w:r>
      <w:r>
        <w:rPr>
          <w:rFonts w:ascii="Times New Roman" w:hAnsi="Times New Roman"/>
          <w:spacing w:val="18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é</w:t>
      </w:r>
      <w:r>
        <w:rPr>
          <w:spacing w:val="1"/>
          <w:w w:val="111"/>
        </w:rPr>
        <w:t>s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-2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2"/>
          <w:w w:val="111"/>
        </w:rPr>
        <w:t>s</w:t>
      </w:r>
      <w:r>
        <w:rPr>
          <w:w w:val="103"/>
        </w:rPr>
        <w:t>y</w:t>
      </w:r>
      <w:r>
        <w:rPr>
          <w:spacing w:val="-1"/>
        </w:rPr>
        <w:t>m</w:t>
      </w:r>
      <w:r>
        <w:rPr>
          <w:w w:val="105"/>
        </w:rPr>
        <w:t>p</w:t>
      </w:r>
      <w:r>
        <w:rPr>
          <w:spacing w:val="-1"/>
          <w:w w:val="85"/>
        </w:rPr>
        <w:t>t</w:t>
      </w:r>
      <w:r>
        <w:rPr>
          <w:w w:val="106"/>
        </w:rPr>
        <w:t>ô</w:t>
      </w:r>
      <w:r>
        <w:rPr>
          <w:spacing w:val="1"/>
        </w:rPr>
        <w:t>m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</w:rPr>
        <w:t>m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w w:val="105"/>
        </w:rPr>
        <w:t>p</w:t>
      </w:r>
      <w:r>
        <w:t>e</w:t>
      </w:r>
      <w:r>
        <w:rPr>
          <w:w w:val="104"/>
        </w:rPr>
        <w:t>u</w:t>
      </w:r>
      <w:r>
        <w:rPr>
          <w:w w:val="85"/>
        </w:rPr>
        <w:t>t</w:t>
      </w:r>
      <w:r>
        <w:rPr>
          <w:rFonts w:ascii="Times New Roman" w:hAnsi="Times New Roman"/>
          <w:w w:val="85"/>
        </w:rPr>
        <w:t xml:space="preserve"> </w:t>
      </w:r>
      <w:proofErr w:type="gramStart"/>
      <w:r>
        <w:t>ê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  <w:w w:val="89"/>
        </w:rPr>
        <w:t>r</w:t>
      </w:r>
      <w:r>
        <w:t>e</w:t>
      </w:r>
      <w:r>
        <w:rPr>
          <w:spacing w:val="-1"/>
          <w:w w:val="94"/>
        </w:rPr>
        <w:t>f</w:t>
      </w:r>
      <w:r>
        <w:rPr>
          <w:w w:val="104"/>
        </w:rPr>
        <w:t>u</w:t>
      </w:r>
      <w:r>
        <w:rPr>
          <w:spacing w:val="1"/>
          <w:w w:val="111"/>
        </w:rPr>
        <w:t>s</w:t>
      </w:r>
      <w:r>
        <w:t>é</w:t>
      </w:r>
      <w:proofErr w:type="gramEnd"/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proofErr w:type="gramStart"/>
      <w:r>
        <w:rPr>
          <w:spacing w:val="-1"/>
          <w:w w:val="97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  <w:w w:val="104"/>
        </w:rPr>
        <w:t>d</w:t>
      </w:r>
      <w:r>
        <w:t>e</w:t>
      </w:r>
      <w:r>
        <w:rPr>
          <w:spacing w:val="-1"/>
          <w:w w:val="105"/>
        </w:rPr>
        <w:t>v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é</w:t>
      </w:r>
      <w:r>
        <w:rPr>
          <w:spacing w:val="-1"/>
          <w:w w:val="105"/>
        </w:rPr>
        <w:t>v</w:t>
      </w:r>
      <w:r>
        <w:rPr>
          <w:w w:val="106"/>
        </w:rPr>
        <w:t>o</w:t>
      </w:r>
      <w:r>
        <w:rPr>
          <w:w w:val="95"/>
        </w:rPr>
        <w:t>i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04"/>
        </w:rPr>
        <w:t>u</w:t>
      </w:r>
      <w:r>
        <w:rPr>
          <w:spacing w:val="1"/>
          <w:w w:val="104"/>
        </w:rPr>
        <w:t>n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1"/>
          <w:w w:val="111"/>
        </w:rPr>
        <w:t>s</w:t>
      </w:r>
      <w:r>
        <w:rPr>
          <w:w w:val="106"/>
        </w:rPr>
        <w:t>o</w:t>
      </w:r>
      <w:r>
        <w:rPr>
          <w:spacing w:val="-1"/>
          <w:w w:val="94"/>
        </w:rPr>
        <w:t>l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1"/>
          <w:w w:val="106"/>
        </w:rPr>
        <w:t>g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  <w:w w:val="78"/>
        </w:rPr>
        <w:t>(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spacing w:val="-1"/>
          <w:w w:val="94"/>
        </w:rPr>
        <w:t>ll</w:t>
      </w:r>
      <w:r>
        <w:t>e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w w:val="101"/>
        </w:rPr>
        <w:t>A</w:t>
      </w:r>
      <w:r>
        <w:t>R</w:t>
      </w:r>
      <w:r>
        <w:rPr>
          <w:w w:val="98"/>
        </w:rPr>
        <w:t>P</w:t>
      </w:r>
      <w:r>
        <w:rPr>
          <w:w w:val="101"/>
        </w:rPr>
        <w:t>A</w:t>
      </w:r>
      <w:r>
        <w:rPr>
          <w:w w:val="80"/>
        </w:rPr>
        <w:t>J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  <w:w w:val="102"/>
        </w:rPr>
        <w:t>C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w w:val="95"/>
        </w:rPr>
        <w:t>i</w:t>
      </w:r>
      <w:r>
        <w:rPr>
          <w:w w:val="97"/>
        </w:rPr>
        <w:t>x</w:t>
      </w:r>
      <w:r>
        <w:rPr>
          <w:spacing w:val="-1"/>
          <w:w w:val="95"/>
        </w:rPr>
        <w:t>-</w:t>
      </w:r>
      <w:r>
        <w:t>R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1"/>
          <w:w w:val="106"/>
        </w:rPr>
        <w:t>g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  <w:w w:val="104"/>
        </w:rPr>
        <w:t>V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  <w:w w:val="55"/>
        </w:rPr>
        <w:t xml:space="preserve"> </w:t>
      </w:r>
      <w:proofErr w:type="spellStart"/>
      <w:r>
        <w:t>et</w:t>
      </w:r>
      <w:ins w:id="573" w:author="Tissieres Isabel" w:date="2023-04-06T16:35:00Z">
        <w:r w:rsidR="0000386D">
          <w:t>c</w:t>
        </w:r>
      </w:ins>
      <w:proofErr w:type="spellEnd"/>
      <w:del w:id="574" w:author="Tissieres Isabel" w:date="2023-04-06T16:35:00Z">
        <w:r w:rsidDel="0000386D">
          <w:delText>c…</w:delText>
        </w:r>
      </w:del>
      <w:r>
        <w:t>).</w:t>
      </w:r>
    </w:p>
    <w:p w14:paraId="4785DDDA" w14:textId="77777777" w:rsidR="00BA32DF" w:rsidRDefault="00BA32DF">
      <w:pPr>
        <w:pStyle w:val="Corpsdetexte"/>
        <w:spacing w:before="10"/>
      </w:pPr>
    </w:p>
    <w:p w14:paraId="759CBD53" w14:textId="77777777" w:rsidR="00BA32DF" w:rsidRDefault="009C10CB">
      <w:pPr>
        <w:pStyle w:val="Corpsdetexte"/>
        <w:spacing w:line="249" w:lineRule="auto"/>
        <w:ind w:left="672" w:right="448"/>
        <w:jc w:val="both"/>
      </w:pPr>
      <w:r>
        <w:rPr>
          <w:position w:val="7"/>
          <w:sz w:val="13"/>
        </w:rPr>
        <w:t xml:space="preserve">4 </w:t>
      </w:r>
      <w:r>
        <w:t>Toute maladie contagieuse de l’enfant ou d’un membre de sa famille sera annoncée afin de prévenir une</w:t>
      </w:r>
      <w:r>
        <w:rPr>
          <w:spacing w:val="1"/>
        </w:rPr>
        <w:t xml:space="preserve"> </w:t>
      </w:r>
      <w:r>
        <w:t>éventuelle</w:t>
      </w:r>
      <w:r>
        <w:rPr>
          <w:spacing w:val="-13"/>
        </w:rPr>
        <w:t xml:space="preserve"> </w:t>
      </w:r>
      <w:r>
        <w:t>propagation.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d’une</w:t>
      </w:r>
      <w:r>
        <w:rPr>
          <w:spacing w:val="-14"/>
        </w:rPr>
        <w:t xml:space="preserve"> </w:t>
      </w:r>
      <w:r>
        <w:t>absence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maladie</w:t>
      </w:r>
      <w:r>
        <w:rPr>
          <w:spacing w:val="-13"/>
        </w:rPr>
        <w:t xml:space="preserve"> </w:t>
      </w:r>
      <w:r>
        <w:t>grave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contagieuse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l’enfant,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certificat</w:t>
      </w:r>
      <w:r>
        <w:rPr>
          <w:spacing w:val="-58"/>
        </w:rPr>
        <w:t xml:space="preserve"> </w:t>
      </w:r>
      <w:r>
        <w:t>médical</w:t>
      </w:r>
      <w:r>
        <w:rPr>
          <w:spacing w:val="-11"/>
        </w:rPr>
        <w:t xml:space="preserve"> </w:t>
      </w:r>
      <w:r>
        <w:t>peut</w:t>
      </w:r>
      <w:r>
        <w:rPr>
          <w:spacing w:val="-11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exigé</w:t>
      </w:r>
      <w:r>
        <w:rPr>
          <w:spacing w:val="-11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retour.</w:t>
      </w:r>
    </w:p>
    <w:p w14:paraId="1917FDC9" w14:textId="77777777" w:rsidR="00BA32DF" w:rsidRDefault="00BA32DF">
      <w:pPr>
        <w:pStyle w:val="Corpsdetexte"/>
        <w:spacing w:before="8"/>
      </w:pPr>
    </w:p>
    <w:p w14:paraId="486FB966" w14:textId="77777777" w:rsidR="00BA32DF" w:rsidRDefault="009C10CB">
      <w:pPr>
        <w:pStyle w:val="Corpsdetexte"/>
        <w:spacing w:line="249" w:lineRule="auto"/>
        <w:ind w:left="672"/>
      </w:pPr>
      <w:r>
        <w:rPr>
          <w:position w:val="7"/>
          <w:sz w:val="13"/>
        </w:rPr>
        <w:t>5</w:t>
      </w:r>
      <w:r>
        <w:rPr>
          <w:spacing w:val="16"/>
          <w:position w:val="7"/>
          <w:sz w:val="1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tombe</w:t>
      </w:r>
      <w:r>
        <w:rPr>
          <w:spacing w:val="-4"/>
        </w:rPr>
        <w:t xml:space="preserve"> </w:t>
      </w:r>
      <w:r>
        <w:t>malade</w:t>
      </w:r>
      <w:r>
        <w:rPr>
          <w:spacing w:val="-4"/>
        </w:rPr>
        <w:t xml:space="preserve"> </w:t>
      </w:r>
      <w:r>
        <w:t>durant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journée,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demander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venir</w:t>
      </w:r>
      <w:r>
        <w:rPr>
          <w:spacing w:val="-4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t>e</w:t>
      </w:r>
      <w:r>
        <w:rPr>
          <w:spacing w:val="-1"/>
          <w:w w:val="89"/>
        </w:rPr>
        <w:t>r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t>e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w w:val="95"/>
        </w:rPr>
        <w:t>i</w:t>
      </w:r>
      <w:r>
        <w:rPr>
          <w:spacing w:val="-1"/>
          <w:w w:val="94"/>
        </w:rPr>
        <w:t>ll</w:t>
      </w:r>
      <w:r>
        <w:t>e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4"/>
        </w:rPr>
        <w:t>d</w:t>
      </w:r>
      <w:r>
        <w:t>é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01284C6F" w14:textId="77777777" w:rsidR="00BA32DF" w:rsidRDefault="00BA32DF">
      <w:pPr>
        <w:pStyle w:val="Corpsdetexte"/>
        <w:spacing w:before="8"/>
      </w:pPr>
    </w:p>
    <w:p w14:paraId="0208F1A7" w14:textId="77777777" w:rsidR="00BA32DF" w:rsidRDefault="009C10CB">
      <w:pPr>
        <w:pStyle w:val="Corpsdetexte"/>
        <w:spacing w:line="249" w:lineRule="auto"/>
        <w:ind w:left="672" w:right="451"/>
        <w:jc w:val="both"/>
      </w:pPr>
      <w:r>
        <w:rPr>
          <w:w w:val="113"/>
          <w:position w:val="7"/>
          <w:sz w:val="13"/>
        </w:rPr>
        <w:t>6</w:t>
      </w:r>
      <w:r>
        <w:rPr>
          <w:rFonts w:ascii="Times New Roman" w:hAnsi="Times New Roman"/>
          <w:position w:val="7"/>
          <w:sz w:val="13"/>
        </w:rPr>
        <w:t xml:space="preserve">  </w:t>
      </w:r>
      <w:r>
        <w:rPr>
          <w:rFonts w:ascii="Times New Roman" w:hAnsi="Times New Roman"/>
          <w:spacing w:val="-3"/>
          <w:position w:val="7"/>
          <w:sz w:val="13"/>
        </w:rPr>
        <w:t xml:space="preserve"> </w:t>
      </w:r>
      <w:proofErr w:type="gramStart"/>
      <w:r>
        <w:t>E</w:t>
      </w:r>
      <w:r>
        <w:rPr>
          <w:w w:val="104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w w:val="111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  <w:w w:val="104"/>
        </w:rPr>
        <w:t>d</w:t>
      </w:r>
      <w:r>
        <w:rPr>
          <w:spacing w:val="1"/>
          <w:w w:val="60"/>
        </w:rPr>
        <w:t>’</w:t>
      </w:r>
      <w:r>
        <w:rPr>
          <w:spacing w:val="1"/>
          <w:w w:val="97"/>
        </w:rPr>
        <w:t>a</w:t>
      </w:r>
      <w:r>
        <w:rPr>
          <w:w w:val="96"/>
        </w:rPr>
        <w:t>cc</w:t>
      </w:r>
      <w:r>
        <w:rPr>
          <w:w w:val="95"/>
        </w:rPr>
        <w:t>i</w:t>
      </w:r>
      <w:r>
        <w:rPr>
          <w:spacing w:val="1"/>
          <w:w w:val="104"/>
        </w:rPr>
        <w:t>d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  <w:w w:val="111"/>
        </w:rPr>
        <w:t>s</w:t>
      </w:r>
      <w:r>
        <w:rPr>
          <w:w w:val="95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  <w:w w:val="111"/>
        </w:rPr>
        <w:t>s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tt</w:t>
      </w:r>
      <w:r>
        <w:t>e</w:t>
      </w:r>
      <w:r>
        <w:rPr>
          <w:w w:val="95"/>
        </w:rPr>
        <w:t>i</w:t>
      </w:r>
      <w:r>
        <w:rPr>
          <w:spacing w:val="1"/>
          <w:w w:val="106"/>
        </w:rPr>
        <w:t>g</w:t>
      </w:r>
      <w:r>
        <w:rPr>
          <w:spacing w:val="-2"/>
          <w:w w:val="104"/>
        </w:rPr>
        <w:t>n</w:t>
      </w:r>
      <w:r>
        <w:rPr>
          <w:spacing w:val="1"/>
          <w:w w:val="97"/>
        </w:rPr>
        <w:t>a</w:t>
      </w:r>
      <w:r>
        <w:rPr>
          <w:w w:val="105"/>
        </w:rPr>
        <w:t>b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97"/>
        </w:rPr>
        <w:t>a</w:t>
      </w:r>
      <w:r>
        <w:rPr>
          <w:w w:val="105"/>
        </w:rPr>
        <w:t>b</w:t>
      </w:r>
      <w:r>
        <w:rPr>
          <w:spacing w:val="-2"/>
          <w:w w:val="111"/>
        </w:rPr>
        <w:t>s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-1"/>
          <w:w w:val="89"/>
        </w:rPr>
        <w:t>r</w:t>
      </w:r>
      <w:r>
        <w:rPr>
          <w:spacing w:val="1"/>
          <w:w w:val="111"/>
        </w:rPr>
        <w:t>s</w:t>
      </w:r>
      <w:r>
        <w:rPr>
          <w:w w:val="106"/>
        </w:rPr>
        <w:t>o</w:t>
      </w:r>
      <w:r>
        <w:rPr>
          <w:spacing w:val="1"/>
          <w:w w:val="104"/>
        </w:rPr>
        <w:t>nn</w:t>
      </w:r>
      <w:r>
        <w:t>e</w:t>
      </w:r>
      <w:r>
        <w:rPr>
          <w:w w:val="94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t>é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spacing w:val="-2"/>
          <w:w w:val="95"/>
        </w:rPr>
        <w:t>i</w:t>
      </w:r>
      <w:r>
        <w:rPr>
          <w:w w:val="94"/>
        </w:rPr>
        <w:t>f</w:t>
      </w:r>
      <w:r>
        <w:rPr>
          <w:rFonts w:ascii="Times New Roman" w:hAnsi="Times New Roman"/>
          <w:w w:val="94"/>
        </w:rPr>
        <w:t xml:space="preserve"> </w:t>
      </w:r>
      <w:r>
        <w:t>prendra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mesures</w:t>
      </w:r>
      <w:r>
        <w:rPr>
          <w:spacing w:val="-10"/>
        </w:rPr>
        <w:t xml:space="preserve"> </w:t>
      </w:r>
      <w:r>
        <w:t>nécessaires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sécurité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l’enfant.</w:t>
      </w:r>
    </w:p>
    <w:p w14:paraId="2C2B5768" w14:textId="77777777" w:rsidR="00BA32DF" w:rsidRDefault="00BA32DF">
      <w:pPr>
        <w:pStyle w:val="Corpsdetexte"/>
        <w:spacing w:before="7"/>
      </w:pPr>
    </w:p>
    <w:p w14:paraId="15C4F78D" w14:textId="77777777" w:rsidR="00BA32DF" w:rsidRDefault="009C10CB">
      <w:pPr>
        <w:pStyle w:val="Corpsdetexte"/>
        <w:spacing w:before="1" w:line="249" w:lineRule="auto"/>
        <w:ind w:left="672" w:right="449"/>
        <w:jc w:val="both"/>
      </w:pPr>
      <w:proofErr w:type="gramStart"/>
      <w:r>
        <w:rPr>
          <w:w w:val="113"/>
          <w:position w:val="7"/>
          <w:sz w:val="13"/>
        </w:rPr>
        <w:t>7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rPr>
          <w:spacing w:val="-1"/>
          <w:w w:val="97"/>
        </w:rPr>
        <w:t>L</w:t>
      </w:r>
      <w:r>
        <w:t>e</w:t>
      </w:r>
      <w:r>
        <w:rPr>
          <w:w w:val="111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</w:rPr>
        <w:t>m</w:t>
      </w:r>
      <w:r>
        <w:t>é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11"/>
        </w:rPr>
        <w:t>s</w:t>
      </w:r>
      <w:r>
        <w:rPr>
          <w:w w:val="96"/>
        </w:rPr>
        <w:t>c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w w:val="97"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-2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1"/>
          <w:w w:val="111"/>
        </w:rPr>
        <w:t>s</w:t>
      </w:r>
      <w:r>
        <w:rPr>
          <w:spacing w:val="-2"/>
          <w:w w:val="106"/>
        </w:rPr>
        <w:t>o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97"/>
        </w:rPr>
        <w:t>a</w:t>
      </w:r>
      <w:r>
        <w:rPr>
          <w:spacing w:val="-2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3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  <w:w w:val="111"/>
        </w:rPr>
        <w:t>s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105"/>
        </w:rPr>
        <w:t>p</w:t>
      </w:r>
      <w:r>
        <w:rPr>
          <w:w w:val="106"/>
        </w:rPr>
        <w:t>o</w:t>
      </w:r>
      <w:r>
        <w:rPr>
          <w:spacing w:val="1"/>
          <w:w w:val="111"/>
        </w:rPr>
        <w:t>s</w:t>
      </w:r>
      <w:r>
        <w:rPr>
          <w:spacing w:val="-2"/>
          <w:w w:val="111"/>
        </w:rPr>
        <w:t>s</w:t>
      </w:r>
      <w:r>
        <w:rPr>
          <w:w w:val="95"/>
        </w:rPr>
        <w:t>i</w:t>
      </w:r>
      <w:r>
        <w:rPr>
          <w:w w:val="105"/>
        </w:rPr>
        <w:t>b</w:t>
      </w:r>
      <w:r>
        <w:rPr>
          <w:spacing w:val="-1"/>
          <w:w w:val="94"/>
        </w:rPr>
        <w:t>l</w:t>
      </w:r>
      <w:r>
        <w:t>e</w:t>
      </w:r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1"/>
          <w:w w:val="97"/>
        </w:rPr>
        <w:t>a</w:t>
      </w:r>
      <w:r>
        <w:rPr>
          <w:spacing w:val="-2"/>
          <w:w w:val="104"/>
        </w:rPr>
        <w:t>d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é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w w:val="111"/>
        </w:rPr>
        <w:t>S</w:t>
      </w:r>
      <w:r>
        <w:rPr>
          <w:w w:val="95"/>
        </w:rPr>
        <w:t>i</w:t>
      </w:r>
      <w:r>
        <w:rPr>
          <w:rFonts w:ascii="Times New Roman" w:hAnsi="Times New Roman"/>
          <w:w w:val="95"/>
        </w:rPr>
        <w:t xml:space="preserve"> </w:t>
      </w:r>
      <w:r>
        <w:rPr>
          <w:spacing w:val="-1"/>
          <w:w w:val="94"/>
        </w:rPr>
        <w:t>l</w:t>
      </w:r>
      <w:r>
        <w:rPr>
          <w:spacing w:val="1"/>
          <w:w w:val="60"/>
        </w:rPr>
        <w:t>’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94"/>
        </w:rPr>
        <w:t>f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06"/>
        </w:rPr>
        <w:t>o</w:t>
      </w:r>
      <w:r>
        <w:rPr>
          <w:w w:val="95"/>
        </w:rPr>
        <w:t>i</w:t>
      </w:r>
      <w:r>
        <w:rPr>
          <w:w w:val="85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nd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w w:val="104"/>
        </w:rPr>
        <w:t>un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</w:rPr>
        <w:t>m</w:t>
      </w:r>
      <w:r>
        <w:t>é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w w:val="97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w w:val="104"/>
        </w:rPr>
        <w:t>u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del w:id="575" w:author="Tissieres Isabel" w:date="2023-05-15T20:45:00Z">
        <w:r w:rsidDel="00F46594">
          <w:rPr>
            <w:rFonts w:ascii="Times New Roman" w:hAnsi="Times New Roman"/>
            <w:spacing w:val="3"/>
          </w:rPr>
          <w:delText xml:space="preserve"> </w:delText>
        </w:r>
        <w:r w:rsidDel="00F46594">
          <w:rPr>
            <w:spacing w:val="1"/>
            <w:w w:val="104"/>
          </w:rPr>
          <w:delText>d</w:delText>
        </w:r>
        <w:r w:rsidDel="00F46594">
          <w:rPr>
            <w:spacing w:val="-1"/>
            <w:w w:val="136"/>
          </w:rPr>
          <w:delText>'</w:delText>
        </w:r>
        <w:r w:rsidDel="00F46594">
          <w:rPr>
            <w:spacing w:val="1"/>
            <w:w w:val="97"/>
          </w:rPr>
          <w:delText>a</w:delText>
        </w:r>
        <w:r w:rsidDel="00F46594">
          <w:rPr>
            <w:w w:val="96"/>
          </w:rPr>
          <w:delText>cc</w:delText>
        </w:r>
        <w:r w:rsidDel="00F46594">
          <w:rPr>
            <w:w w:val="104"/>
          </w:rPr>
          <w:delText>u</w:delText>
        </w:r>
        <w:r w:rsidDel="00F46594">
          <w:delText>e</w:delText>
        </w:r>
        <w:r w:rsidDel="00F46594">
          <w:rPr>
            <w:w w:val="95"/>
          </w:rPr>
          <w:delText>i</w:delText>
        </w:r>
        <w:r w:rsidDel="00F46594">
          <w:rPr>
            <w:spacing w:val="-1"/>
            <w:w w:val="94"/>
          </w:rPr>
          <w:delText>l</w:delText>
        </w:r>
      </w:del>
      <w:r>
        <w:rPr>
          <w:w w:val="55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w w:val="105"/>
        </w:rPr>
        <w:lastRenderedPageBreak/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1"/>
          <w:w w:val="111"/>
        </w:rPr>
        <w:t>s</w:t>
      </w:r>
      <w:r>
        <w:rPr>
          <w:spacing w:val="-2"/>
          <w:w w:val="95"/>
        </w:rPr>
        <w:t>i</w:t>
      </w:r>
      <w:r>
        <w:rPr>
          <w:spacing w:val="1"/>
          <w:w w:val="106"/>
        </w:rPr>
        <w:t>g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-1"/>
          <w:w w:val="94"/>
        </w:rPr>
        <w:t>f</w:t>
      </w:r>
      <w:r>
        <w:rPr>
          <w:w w:val="95"/>
        </w:rPr>
        <w:t>i</w:t>
      </w:r>
      <w:r>
        <w:rPr>
          <w:spacing w:val="-3"/>
        </w:rPr>
        <w:t>e</w:t>
      </w:r>
      <w:r>
        <w:rPr>
          <w:spacing w:val="-1"/>
          <w:w w:val="89"/>
        </w:rPr>
        <w:t>r</w:t>
      </w:r>
      <w:r>
        <w:rPr>
          <w:w w:val="97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w w:val="97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-1"/>
          <w:w w:val="89"/>
        </w:rPr>
        <w:t>r</w:t>
      </w:r>
      <w:r>
        <w:rPr>
          <w:spacing w:val="-2"/>
          <w:w w:val="111"/>
        </w:rPr>
        <w:t>s</w:t>
      </w:r>
      <w:r>
        <w:rPr>
          <w:w w:val="106"/>
        </w:rPr>
        <w:t>o</w:t>
      </w:r>
      <w:r>
        <w:rPr>
          <w:spacing w:val="1"/>
          <w:w w:val="104"/>
        </w:rPr>
        <w:t>nn</w:t>
      </w:r>
      <w: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89"/>
        </w:rPr>
        <w:t>r</w:t>
      </w:r>
      <w:r>
        <w:rPr>
          <w:spacing w:val="-3"/>
        </w:rPr>
        <w:t>e</w:t>
      </w:r>
      <w:r>
        <w:rPr>
          <w:spacing w:val="1"/>
          <w:w w:val="111"/>
        </w:rPr>
        <w:t>s</w:t>
      </w:r>
      <w:r>
        <w:rPr>
          <w:w w:val="105"/>
        </w:rPr>
        <w:t>p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rPr>
          <w:spacing w:val="1"/>
          <w:w w:val="97"/>
        </w:rPr>
        <w:t>a</w:t>
      </w:r>
      <w:r>
        <w:rPr>
          <w:spacing w:val="-3"/>
          <w:w w:val="105"/>
        </w:rPr>
        <w:t>b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t>du groupe et inscrira le prénom de l’enfant ainsi que la posologie sur l’emballage. Aucun médicament ne</w:t>
      </w:r>
      <w:r>
        <w:rPr>
          <w:spacing w:val="1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spacing w:val="-1"/>
        </w:rPr>
        <w:t>m</w:t>
      </w:r>
      <w:r>
        <w:t>e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w w:val="97"/>
        </w:rPr>
        <w:t>x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105"/>
        </w:rPr>
        <w:t>v</w:t>
      </w:r>
      <w:r>
        <w:t>e</w:t>
      </w:r>
      <w:r>
        <w:rPr>
          <w:spacing w:val="1"/>
          <w:w w:val="111"/>
        </w:rPr>
        <w:t>s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4059A158" w14:textId="77777777" w:rsidR="00BA32DF" w:rsidDel="00C56112" w:rsidRDefault="00BA32DF">
      <w:pPr>
        <w:pStyle w:val="Corpsdetexte"/>
        <w:spacing w:before="9"/>
        <w:rPr>
          <w:del w:id="576" w:author="Tissieres Isabel" w:date="2023-04-06T16:35:00Z"/>
        </w:rPr>
      </w:pPr>
    </w:p>
    <w:p w14:paraId="498F893E" w14:textId="514C354D" w:rsidR="00BA32DF" w:rsidRDefault="009C10CB">
      <w:pPr>
        <w:pStyle w:val="Corpsdetexte"/>
        <w:pPrChange w:id="577" w:author="Tissieres Isabel" w:date="2023-04-06T16:35:00Z">
          <w:pPr>
            <w:pStyle w:val="Corpsdetexte"/>
            <w:ind w:left="672"/>
          </w:pPr>
        </w:pPrChange>
      </w:pPr>
      <w:del w:id="578" w:author="Tissieres Isabel" w:date="2023-04-06T16:35:00Z">
        <w:r w:rsidDel="00C56112">
          <w:rPr>
            <w:spacing w:val="-1"/>
            <w:position w:val="7"/>
            <w:sz w:val="13"/>
          </w:rPr>
          <w:delText>8</w:delText>
        </w:r>
      </w:del>
      <w:r>
        <w:rPr>
          <w:spacing w:val="6"/>
          <w:position w:val="7"/>
          <w:sz w:val="13"/>
        </w:rPr>
        <w:t xml:space="preserve"> </w:t>
      </w:r>
      <w:del w:id="579" w:author="Tissieres Isabel" w:date="2023-04-06T16:35:00Z">
        <w:r w:rsidDel="00C56112">
          <w:rPr>
            <w:spacing w:val="-1"/>
          </w:rPr>
          <w:delText>L’enfant</w:delText>
        </w:r>
        <w:r w:rsidDel="00C56112">
          <w:rPr>
            <w:spacing w:val="-13"/>
          </w:rPr>
          <w:delText xml:space="preserve"> </w:delText>
        </w:r>
        <w:r w:rsidDel="00C56112">
          <w:rPr>
            <w:spacing w:val="-1"/>
          </w:rPr>
          <w:delText>est</w:delText>
        </w:r>
        <w:r w:rsidDel="00C56112">
          <w:rPr>
            <w:spacing w:val="-14"/>
          </w:rPr>
          <w:delText xml:space="preserve"> </w:delText>
        </w:r>
        <w:r w:rsidDel="00C56112">
          <w:rPr>
            <w:spacing w:val="-1"/>
          </w:rPr>
          <w:delText>assuré</w:delText>
        </w:r>
        <w:r w:rsidDel="00C56112">
          <w:rPr>
            <w:spacing w:val="-14"/>
          </w:rPr>
          <w:delText xml:space="preserve"> </w:delText>
        </w:r>
        <w:r w:rsidDel="00C56112">
          <w:rPr>
            <w:spacing w:val="-1"/>
          </w:rPr>
          <w:delText>personnellement</w:delText>
        </w:r>
        <w:r w:rsidDel="00C56112">
          <w:rPr>
            <w:spacing w:val="-13"/>
          </w:rPr>
          <w:delText xml:space="preserve"> </w:delText>
        </w:r>
        <w:r w:rsidDel="00C56112">
          <w:delText>en</w:delText>
        </w:r>
        <w:r w:rsidDel="00C56112">
          <w:rPr>
            <w:spacing w:val="-13"/>
          </w:rPr>
          <w:delText xml:space="preserve"> </w:delText>
        </w:r>
        <w:r w:rsidDel="00C56112">
          <w:delText>cas</w:delText>
        </w:r>
        <w:r w:rsidDel="00C56112">
          <w:rPr>
            <w:spacing w:val="-12"/>
          </w:rPr>
          <w:delText xml:space="preserve"> </w:delText>
        </w:r>
        <w:r w:rsidDel="00C56112">
          <w:delText>de</w:delText>
        </w:r>
        <w:r w:rsidDel="00C56112">
          <w:rPr>
            <w:spacing w:val="-14"/>
          </w:rPr>
          <w:delText xml:space="preserve"> </w:delText>
        </w:r>
        <w:r w:rsidDel="00C56112">
          <w:delText>maladie/accident</w:delText>
        </w:r>
        <w:r w:rsidDel="00C56112">
          <w:rPr>
            <w:spacing w:val="-13"/>
          </w:rPr>
          <w:delText xml:space="preserve"> </w:delText>
        </w:r>
        <w:r w:rsidDel="00C56112">
          <w:delText>et</w:delText>
        </w:r>
        <w:r w:rsidDel="00C56112">
          <w:rPr>
            <w:spacing w:val="-14"/>
          </w:rPr>
          <w:delText xml:space="preserve"> </w:delText>
        </w:r>
        <w:r w:rsidDel="00C56112">
          <w:delText>responsabilité</w:delText>
        </w:r>
        <w:r w:rsidDel="00C56112">
          <w:rPr>
            <w:spacing w:val="-13"/>
          </w:rPr>
          <w:delText xml:space="preserve"> </w:delText>
        </w:r>
        <w:r w:rsidDel="00C56112">
          <w:delText>civile.</w:delText>
        </w:r>
      </w:del>
    </w:p>
    <w:p w14:paraId="2290F0A2" w14:textId="77777777" w:rsidR="00BA32DF" w:rsidRDefault="00BA32DF">
      <w:pPr>
        <w:pStyle w:val="Corpsdetexte"/>
        <w:rPr>
          <w:sz w:val="24"/>
        </w:rPr>
      </w:pPr>
    </w:p>
    <w:p w14:paraId="2D6C39EA" w14:textId="77777777" w:rsidR="00BA32DF" w:rsidRDefault="00BA32DF">
      <w:pPr>
        <w:pStyle w:val="Corpsdetexte"/>
        <w:spacing w:before="10"/>
        <w:rPr>
          <w:sz w:val="18"/>
        </w:rPr>
      </w:pPr>
    </w:p>
    <w:p w14:paraId="2BF68F4A" w14:textId="77C57CD4" w:rsidR="00BA32DF" w:rsidRDefault="009C10CB">
      <w:pPr>
        <w:pStyle w:val="Titre2"/>
        <w:tabs>
          <w:tab w:val="left" w:pos="2093"/>
        </w:tabs>
        <w:spacing w:before="1"/>
      </w:pPr>
      <w:r>
        <w:t>Article</w:t>
      </w:r>
      <w:r>
        <w:rPr>
          <w:spacing w:val="-15"/>
        </w:rPr>
        <w:t xml:space="preserve"> </w:t>
      </w:r>
      <w:ins w:id="580" w:author="Tissieres Isabel" w:date="2023-05-10T21:36:00Z">
        <w:r w:rsidR="0045320B">
          <w:t>11</w:t>
        </w:r>
      </w:ins>
      <w:del w:id="581" w:author="Tissieres Isabel" w:date="2023-05-10T21:36:00Z">
        <w:r w:rsidDel="0045320B">
          <w:delText>7</w:delText>
        </w:r>
      </w:del>
      <w:r>
        <w:rPr>
          <w:rFonts w:ascii="Times New Roman" w:hAnsi="Times New Roman"/>
        </w:rPr>
        <w:tab/>
      </w:r>
      <w:r>
        <w:t>Conditions</w:t>
      </w:r>
      <w:r>
        <w:rPr>
          <w:spacing w:val="1"/>
        </w:rPr>
        <w:t xml:space="preserve"> </w:t>
      </w:r>
      <w:r>
        <w:t>financières</w:t>
      </w:r>
    </w:p>
    <w:p w14:paraId="2CE3D616" w14:textId="77777777" w:rsidR="00BA32DF" w:rsidRDefault="00BA32DF">
      <w:pPr>
        <w:pStyle w:val="Corpsdetexte"/>
        <w:rPr>
          <w:sz w:val="28"/>
        </w:rPr>
      </w:pPr>
    </w:p>
    <w:p w14:paraId="3B98D96B" w14:textId="77777777" w:rsidR="00BA32DF" w:rsidRDefault="00BA32DF">
      <w:pPr>
        <w:pStyle w:val="Corpsdetexte"/>
        <w:spacing w:before="11"/>
        <w:rPr>
          <w:sz w:val="34"/>
        </w:rPr>
      </w:pPr>
    </w:p>
    <w:p w14:paraId="71D9A606" w14:textId="77777777" w:rsidR="00BA32DF" w:rsidRDefault="009C10CB">
      <w:pPr>
        <w:pStyle w:val="Corpsdetexte"/>
        <w:spacing w:line="249" w:lineRule="auto"/>
        <w:ind w:left="672" w:right="405"/>
      </w:pPr>
      <w:r>
        <w:rPr>
          <w:position w:val="7"/>
          <w:sz w:val="13"/>
        </w:rPr>
        <w:t>1</w:t>
      </w:r>
      <w:r>
        <w:rPr>
          <w:spacing w:val="23"/>
          <w:position w:val="7"/>
          <w:sz w:val="1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tarifs</w:t>
      </w:r>
      <w:r>
        <w:rPr>
          <w:spacing w:val="5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compétence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Conseil</w:t>
      </w:r>
      <w:r>
        <w:rPr>
          <w:spacing w:val="3"/>
        </w:rPr>
        <w:t xml:space="preserve"> </w:t>
      </w:r>
      <w:r>
        <w:t>communal</w:t>
      </w:r>
      <w:r>
        <w:rPr>
          <w:spacing w:val="2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peut</w:t>
      </w:r>
      <w:r>
        <w:rPr>
          <w:spacing w:val="3"/>
        </w:rPr>
        <w:t xml:space="preserve"> </w:t>
      </w:r>
      <w:r>
        <w:t>procéder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révision</w:t>
      </w:r>
      <w:r>
        <w:rPr>
          <w:spacing w:val="5"/>
        </w:rPr>
        <w:t xml:space="preserve"> </w:t>
      </w:r>
      <w:r>
        <w:t>générale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prix</w:t>
      </w:r>
      <w:r>
        <w:rPr>
          <w:spacing w:val="-57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p</w:t>
      </w:r>
      <w:r>
        <w:t>e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rPr>
          <w:w w:val="95"/>
        </w:rPr>
        <w:t>i</w:t>
      </w:r>
      <w:r>
        <w:rPr>
          <w:spacing w:val="-2"/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t>e</w:t>
      </w:r>
      <w:r>
        <w:rPr>
          <w:w w:val="104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4"/>
        </w:rPr>
        <w:t>f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spacing w:val="-2"/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3"/>
          <w:w w:val="94"/>
        </w:rPr>
        <w:t>l</w:t>
      </w:r>
      <w:r>
        <w:rPr>
          <w:spacing w:val="1"/>
          <w:w w:val="60"/>
        </w:rPr>
        <w:t>’</w:t>
      </w:r>
      <w:r>
        <w:t>é</w:t>
      </w:r>
      <w:r>
        <w:rPr>
          <w:spacing w:val="-1"/>
          <w:w w:val="105"/>
        </w:rPr>
        <w:t>v</w:t>
      </w:r>
      <w:r>
        <w:rPr>
          <w:w w:val="106"/>
        </w:rPr>
        <w:t>o</w:t>
      </w:r>
      <w:r>
        <w:rPr>
          <w:spacing w:val="-1"/>
          <w:w w:val="94"/>
        </w:rPr>
        <w:t>l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w w:val="96"/>
        </w:rPr>
        <w:t>c</w:t>
      </w:r>
      <w:r>
        <w:rPr>
          <w:w w:val="106"/>
        </w:rPr>
        <w:t>o</w:t>
      </w:r>
      <w:r>
        <w:rPr>
          <w:w w:val="104"/>
        </w:rPr>
        <w:t>û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105"/>
        </w:rPr>
        <w:t>v</w:t>
      </w:r>
      <w:r>
        <w:rPr>
          <w:w w:val="95"/>
        </w:rPr>
        <w:t>i</w:t>
      </w:r>
      <w:r>
        <w:t>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-1"/>
          <w:w w:val="85"/>
        </w:rPr>
        <w:t>t</w:t>
      </w:r>
      <w:r>
        <w:rPr>
          <w:spacing w:val="-1"/>
          <w:w w:val="78"/>
        </w:rPr>
        <w:t>/</w:t>
      </w:r>
      <w:r>
        <w:rPr>
          <w:w w:val="106"/>
        </w:rPr>
        <w:t>o</w:t>
      </w:r>
      <w:r>
        <w:rPr>
          <w:w w:val="104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t>e</w:t>
      </w:r>
      <w:r>
        <w:rPr>
          <w:w w:val="104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4"/>
        </w:rPr>
        <w:t>f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96"/>
        </w:rPr>
        <w:t>c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</w:rPr>
        <w:t>m</w:t>
      </w:r>
      <w:r>
        <w:rPr>
          <w:w w:val="106"/>
        </w:rPr>
        <w:t>o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spacing w:val="-1"/>
          <w:w w:val="94"/>
        </w:rPr>
        <w:t>f</w:t>
      </w:r>
      <w:r>
        <w:rPr>
          <w:w w:val="95"/>
        </w:rPr>
        <w:t>i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w w:val="104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l</w:t>
      </w:r>
      <w:r>
        <w:rPr>
          <w:w w:val="97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4"/>
        </w:rPr>
        <w:t>l</w:t>
      </w:r>
      <w:r>
        <w:rPr>
          <w:w w:val="106"/>
        </w:rPr>
        <w:t>o</w:t>
      </w:r>
      <w:r>
        <w:rPr>
          <w:w w:val="95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4"/>
        </w:rPr>
        <w:t>f</w:t>
      </w:r>
      <w:r>
        <w:rPr>
          <w:spacing w:val="-2"/>
          <w:w w:val="95"/>
        </w:rPr>
        <w:t>i</w:t>
      </w:r>
      <w:r>
        <w:rPr>
          <w:spacing w:val="1"/>
          <w:w w:val="111"/>
        </w:rPr>
        <w:t>s</w:t>
      </w:r>
      <w:r>
        <w:rPr>
          <w:w w:val="96"/>
        </w:rPr>
        <w:t>c</w:t>
      </w:r>
      <w:r>
        <w:rPr>
          <w:spacing w:val="1"/>
          <w:w w:val="97"/>
        </w:rPr>
        <w:t>a</w:t>
      </w:r>
      <w:r>
        <w:rPr>
          <w:spacing w:val="-1"/>
          <w:w w:val="94"/>
        </w:rPr>
        <w:t>l</w:t>
      </w:r>
      <w:r>
        <w:t>e</w:t>
      </w:r>
      <w:r>
        <w:rPr>
          <w:w w:val="55"/>
        </w:rPr>
        <w:t>.</w:t>
      </w:r>
    </w:p>
    <w:p w14:paraId="45C3314F" w14:textId="77777777" w:rsidR="00BA32DF" w:rsidRDefault="009C10CB">
      <w:pPr>
        <w:pStyle w:val="Corpsdetexte"/>
        <w:spacing w:before="118" w:line="249" w:lineRule="auto"/>
        <w:ind w:left="672"/>
      </w:pPr>
      <w:proofErr w:type="gramStart"/>
      <w:r>
        <w:rPr>
          <w:w w:val="113"/>
          <w:position w:val="7"/>
          <w:sz w:val="13"/>
        </w:rPr>
        <w:t>2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spacing w:val="-1"/>
          <w:w w:val="84"/>
        </w:rPr>
        <w:t>T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85"/>
        </w:rPr>
        <w:t>t</w:t>
      </w:r>
      <w:r>
        <w:t>e</w:t>
      </w:r>
      <w:r>
        <w:rPr>
          <w:spacing w:val="-1"/>
          <w:w w:val="94"/>
        </w:rPr>
        <w:t>f</w:t>
      </w:r>
      <w:r>
        <w:rPr>
          <w:w w:val="106"/>
        </w:rPr>
        <w:t>o</w:t>
      </w:r>
      <w:r>
        <w:rPr>
          <w:w w:val="95"/>
        </w:rPr>
        <w:t>i</w:t>
      </w:r>
      <w:r>
        <w:rPr>
          <w:spacing w:val="1"/>
          <w:w w:val="111"/>
        </w:rPr>
        <w:t>s</w:t>
      </w:r>
      <w:proofErr w:type="gramEnd"/>
      <w:r>
        <w:rPr>
          <w:w w:val="55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w w:val="96"/>
        </w:rPr>
        <w:t>c</w:t>
      </w:r>
      <w:r>
        <w:rPr>
          <w:spacing w:val="1"/>
          <w:w w:val="104"/>
        </w:rPr>
        <w:t>h</w:t>
      </w:r>
      <w:r>
        <w:rPr>
          <w:spacing w:val="1"/>
          <w:w w:val="97"/>
        </w:rPr>
        <w:t>a</w:t>
      </w:r>
      <w:r>
        <w:rPr>
          <w:spacing w:val="-2"/>
          <w:w w:val="104"/>
        </w:rPr>
        <w:t>n</w:t>
      </w:r>
      <w:r>
        <w:rPr>
          <w:spacing w:val="1"/>
          <w:w w:val="106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1"/>
          <w:w w:val="111"/>
        </w:rPr>
        <w:t>s</w:t>
      </w:r>
      <w:r>
        <w:rPr>
          <w:w w:val="104"/>
        </w:rPr>
        <w:t>u</w:t>
      </w:r>
      <w:r>
        <w:rPr>
          <w:w w:val="105"/>
        </w:rPr>
        <w:t>p</w:t>
      </w:r>
      <w:r>
        <w:t>é</w:t>
      </w:r>
      <w:r>
        <w:rPr>
          <w:spacing w:val="-1"/>
          <w:w w:val="89"/>
        </w:rPr>
        <w:t>r</w:t>
      </w:r>
      <w:r>
        <w:rPr>
          <w:w w:val="95"/>
        </w:rPr>
        <w:t>i</w:t>
      </w:r>
      <w:r>
        <w:t>e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w w:val="97"/>
        </w:rPr>
        <w:t>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w w:val="113"/>
        </w:rPr>
        <w:t>10</w:t>
      </w:r>
      <w:r>
        <w:rPr>
          <w:w w:val="174"/>
        </w:rPr>
        <w:t>%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-1"/>
        </w:rPr>
        <w:t>m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w w:val="95"/>
        </w:rPr>
        <w:t>i</w:t>
      </w:r>
      <w:r>
        <w:rPr>
          <w:spacing w:val="1"/>
          <w:w w:val="104"/>
        </w:rPr>
        <w:t>n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spacing w:val="1"/>
          <w:w w:val="97"/>
        </w:rPr>
        <w:t>a</w:t>
      </w:r>
      <w:r>
        <w:rPr>
          <w:w w:val="94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1"/>
          <w:w w:val="104"/>
        </w:rPr>
        <w:t>d</w:t>
      </w:r>
      <w:r>
        <w:rPr>
          <w:w w:val="106"/>
        </w:rPr>
        <w:t>o</w:t>
      </w:r>
      <w:r>
        <w:rPr>
          <w:w w:val="95"/>
        </w:rPr>
        <w:t>i</w:t>
      </w:r>
      <w:r>
        <w:rPr>
          <w:spacing w:val="-1"/>
          <w:w w:val="105"/>
        </w:rPr>
        <w:t>v</w:t>
      </w:r>
      <w:r>
        <w:t>e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t>ê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1"/>
          <w:w w:val="97"/>
        </w:rPr>
        <w:t>a</w:t>
      </w:r>
      <w:r>
        <w:rPr>
          <w:w w:val="105"/>
        </w:rPr>
        <w:t>pp</w:t>
      </w:r>
      <w:r>
        <w:rPr>
          <w:spacing w:val="-1"/>
          <w:w w:val="89"/>
        </w:rPr>
        <w:t>r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105"/>
        </w:rPr>
        <w:t>v</w:t>
      </w:r>
      <w:r>
        <w:t>é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w w:val="89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-1"/>
          <w:w w:val="102"/>
        </w:rPr>
        <w:t>C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t>e</w:t>
      </w:r>
      <w:r>
        <w:rPr>
          <w:spacing w:val="-2"/>
          <w:w w:val="95"/>
        </w:rPr>
        <w:t>i</w:t>
      </w:r>
      <w:r>
        <w:rPr>
          <w:w w:val="94"/>
        </w:rPr>
        <w:t>l</w:t>
      </w:r>
      <w:r>
        <w:rPr>
          <w:rFonts w:ascii="Times New Roman" w:hAnsi="Times New Roman"/>
          <w:w w:val="94"/>
        </w:rPr>
        <w:t xml:space="preserve"> </w:t>
      </w:r>
      <w:r>
        <w:t>Général.</w:t>
      </w:r>
    </w:p>
    <w:p w14:paraId="6C478AB9" w14:textId="2B329B96" w:rsidR="00BA32DF" w:rsidRPr="00A661D7" w:rsidRDefault="009C10CB">
      <w:pPr>
        <w:spacing w:before="117" w:line="249" w:lineRule="auto"/>
        <w:ind w:left="672" w:right="565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"/>
          <w:position w:val="7"/>
          <w:sz w:val="13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prix</w:t>
      </w:r>
      <w:r>
        <w:rPr>
          <w:spacing w:val="1"/>
          <w:sz w:val="20"/>
        </w:rPr>
        <w:t xml:space="preserve"> </w:t>
      </w:r>
      <w:del w:id="582" w:author="Marie" w:date="2023-05-21T18:15:00Z">
        <w:r w:rsidDel="001F61A0">
          <w:rPr>
            <w:sz w:val="20"/>
          </w:rPr>
          <w:delText>de</w:delText>
        </w:r>
        <w:r w:rsidDel="001F61A0">
          <w:rPr>
            <w:spacing w:val="1"/>
            <w:sz w:val="20"/>
          </w:rPr>
          <w:delText xml:space="preserve"> </w:delText>
        </w:r>
        <w:r w:rsidDel="001F61A0">
          <w:rPr>
            <w:sz w:val="20"/>
          </w:rPr>
          <w:delText>la</w:delText>
        </w:r>
        <w:r w:rsidDel="001F61A0">
          <w:rPr>
            <w:spacing w:val="1"/>
            <w:sz w:val="20"/>
          </w:rPr>
          <w:delText xml:space="preserve"> </w:delText>
        </w:r>
        <w:r w:rsidDel="001F61A0">
          <w:rPr>
            <w:sz w:val="20"/>
          </w:rPr>
          <w:delText>pension</w:delText>
        </w:r>
      </w:del>
      <w:ins w:id="583" w:author="Marie" w:date="2023-05-21T18:15:00Z">
        <w:r w:rsidR="001F61A0">
          <w:rPr>
            <w:sz w:val="20"/>
          </w:rPr>
          <w:t>des prestations</w:t>
        </w:r>
      </w:ins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calculé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 w:rsidRPr="00A661D7">
        <w:rPr>
          <w:sz w:val="20"/>
        </w:rPr>
        <w:t>base</w:t>
      </w:r>
      <w:r w:rsidRPr="00A661D7">
        <w:rPr>
          <w:spacing w:val="1"/>
          <w:sz w:val="20"/>
        </w:rPr>
        <w:t xml:space="preserve"> </w:t>
      </w:r>
      <w:r w:rsidRPr="00A661D7">
        <w:rPr>
          <w:sz w:val="20"/>
        </w:rPr>
        <w:t>des</w:t>
      </w:r>
      <w:r w:rsidRPr="00A661D7">
        <w:rPr>
          <w:spacing w:val="1"/>
          <w:sz w:val="20"/>
        </w:rPr>
        <w:t xml:space="preserve"> </w:t>
      </w:r>
      <w:ins w:id="584" w:author="Tissieres Isabel" w:date="2023-05-10T21:38:00Z">
        <w:r w:rsidR="00357D0B" w:rsidRPr="00A661D7">
          <w:rPr>
            <w:sz w:val="20"/>
            <w:rPrChange w:id="585" w:author="Tissieres Isabel" w:date="2023-05-10T21:39:00Z">
              <w:rPr>
                <w:i/>
                <w:iCs/>
                <w:sz w:val="20"/>
              </w:rPr>
            </w:rPrChange>
          </w:rPr>
          <w:t>c</w:t>
        </w:r>
      </w:ins>
      <w:del w:id="586" w:author="Tissieres Isabel" w:date="2023-05-10T21:38:00Z">
        <w:r w:rsidRPr="00A661D7" w:rsidDel="00357D0B">
          <w:rPr>
            <w:sz w:val="20"/>
            <w:rPrChange w:id="587" w:author="Tissieres Isabel" w:date="2023-05-10T21:39:00Z">
              <w:rPr>
                <w:i/>
                <w:iCs/>
                <w:sz w:val="20"/>
              </w:rPr>
            </w:rPrChange>
          </w:rPr>
          <w:delText>C</w:delText>
        </w:r>
      </w:del>
      <w:r w:rsidRPr="00A661D7">
        <w:rPr>
          <w:sz w:val="20"/>
          <w:rPrChange w:id="588" w:author="Tissieres Isabel" w:date="2023-05-10T21:39:00Z">
            <w:rPr>
              <w:i/>
              <w:iCs/>
              <w:sz w:val="20"/>
            </w:rPr>
          </w:rPrChange>
        </w:rPr>
        <w:t xml:space="preserve">onditions financières </w:t>
      </w:r>
      <w:ins w:id="589" w:author="Marie" w:date="2023-05-21T18:15:00Z">
        <w:r w:rsidR="001F61A0">
          <w:rPr>
            <w:sz w:val="20"/>
          </w:rPr>
          <w:t xml:space="preserve">des parents </w:t>
        </w:r>
      </w:ins>
      <w:ins w:id="590" w:author="Tissieres Isabel" w:date="2023-05-10T21:37:00Z">
        <w:r w:rsidR="00357D0B" w:rsidRPr="00A661D7">
          <w:rPr>
            <w:sz w:val="20"/>
            <w:rPrChange w:id="591" w:author="Tissieres Isabel" w:date="2023-05-10T21:39:00Z">
              <w:rPr>
                <w:i/>
                <w:iCs/>
                <w:sz w:val="20"/>
              </w:rPr>
            </w:rPrChange>
          </w:rPr>
          <w:t>et des ta</w:t>
        </w:r>
      </w:ins>
      <w:ins w:id="592" w:author="Tissieres Isabel" w:date="2023-05-10T21:38:00Z">
        <w:r w:rsidR="00357D0B" w:rsidRPr="00A661D7">
          <w:rPr>
            <w:sz w:val="20"/>
            <w:rPrChange w:id="593" w:author="Tissieres Isabel" w:date="2023-05-10T21:39:00Z">
              <w:rPr>
                <w:i/>
                <w:iCs/>
                <w:sz w:val="20"/>
              </w:rPr>
            </w:rPrChange>
          </w:rPr>
          <w:t>rifs applicables</w:t>
        </w:r>
      </w:ins>
      <w:ins w:id="594" w:author="Tissieres Isabel" w:date="2023-05-10T21:39:00Z">
        <w:r w:rsidR="00527E8F" w:rsidRPr="00A661D7">
          <w:rPr>
            <w:sz w:val="20"/>
            <w:rPrChange w:id="595" w:author="Tissieres Isabel" w:date="2023-05-10T21:39:00Z">
              <w:rPr>
                <w:i/>
                <w:iCs/>
                <w:sz w:val="20"/>
              </w:rPr>
            </w:rPrChange>
          </w:rPr>
          <w:t xml:space="preserve"> à la structure</w:t>
        </w:r>
      </w:ins>
      <w:ins w:id="596" w:author="Tissieres Isabel" w:date="2023-05-10T21:38:00Z">
        <w:r w:rsidR="00357D0B" w:rsidRPr="00A661D7">
          <w:rPr>
            <w:sz w:val="20"/>
            <w:rPrChange w:id="597" w:author="Tissieres Isabel" w:date="2023-05-10T21:39:00Z">
              <w:rPr>
                <w:i/>
                <w:iCs/>
                <w:sz w:val="20"/>
              </w:rPr>
            </w:rPrChange>
          </w:rPr>
          <w:t xml:space="preserve">, </w:t>
        </w:r>
        <w:del w:id="598" w:author="Marie" w:date="2023-05-21T18:28:00Z">
          <w:r w:rsidR="00357D0B" w:rsidRPr="00A661D7" w:rsidDel="00E33017">
            <w:rPr>
              <w:sz w:val="20"/>
              <w:rPrChange w:id="599" w:author="Tissieres Isabel" w:date="2023-05-10T21:39:00Z">
                <w:rPr>
                  <w:i/>
                  <w:iCs/>
                  <w:sz w:val="20"/>
                </w:rPr>
              </w:rPrChange>
            </w:rPr>
            <w:delText xml:space="preserve">selon les </w:delText>
          </w:r>
        </w:del>
      </w:ins>
      <w:del w:id="600" w:author="Tissieres Isabel" w:date="2023-05-10T21:38:00Z">
        <w:r w:rsidRPr="00A661D7" w:rsidDel="00357D0B">
          <w:rPr>
            <w:sz w:val="20"/>
            <w:rPrChange w:id="601" w:author="Tissieres Isabel" w:date="2023-05-10T21:39:00Z">
              <w:rPr>
                <w:i/>
                <w:iCs/>
                <w:sz w:val="20"/>
              </w:rPr>
            </w:rPrChange>
          </w:rPr>
          <w:delText>de</w:delText>
        </w:r>
      </w:del>
      <w:del w:id="602" w:author="Tissieres Isabel" w:date="2023-05-10T21:36:00Z">
        <w:r w:rsidRPr="00A661D7" w:rsidDel="0045320B">
          <w:rPr>
            <w:sz w:val="20"/>
            <w:rPrChange w:id="603" w:author="Tissieres Isabel" w:date="2023-05-10T21:39:00Z">
              <w:rPr>
                <w:i/>
                <w:iCs/>
                <w:sz w:val="20"/>
              </w:rPr>
            </w:rPrChange>
          </w:rPr>
          <w:delText>s</w:delText>
        </w:r>
      </w:del>
      <w:del w:id="604" w:author="Tissieres Isabel" w:date="2023-05-10T21:38:00Z">
        <w:r w:rsidRPr="00A661D7" w:rsidDel="00357D0B">
          <w:rPr>
            <w:sz w:val="20"/>
            <w:rPrChange w:id="605" w:author="Tissieres Isabel" w:date="2023-05-10T21:39:00Z">
              <w:rPr>
                <w:i/>
                <w:iCs/>
                <w:sz w:val="20"/>
              </w:rPr>
            </w:rPrChange>
          </w:rPr>
          <w:delText xml:space="preserve"> Structure</w:delText>
        </w:r>
      </w:del>
      <w:del w:id="606" w:author="Tissieres Isabel" w:date="2023-05-10T21:36:00Z">
        <w:r w:rsidRPr="00A661D7" w:rsidDel="0045320B">
          <w:rPr>
            <w:sz w:val="20"/>
            <w:rPrChange w:id="607" w:author="Tissieres Isabel" w:date="2023-05-10T21:39:00Z">
              <w:rPr>
                <w:i/>
                <w:iCs/>
                <w:sz w:val="20"/>
              </w:rPr>
            </w:rPrChange>
          </w:rPr>
          <w:delText>s jeunesse de</w:delText>
        </w:r>
        <w:r w:rsidRPr="00A661D7" w:rsidDel="0045320B">
          <w:rPr>
            <w:spacing w:val="-58"/>
            <w:sz w:val="20"/>
            <w:rPrChange w:id="608" w:author="Tissieres Isabel" w:date="2023-05-10T21:39:00Z">
              <w:rPr>
                <w:i/>
                <w:iCs/>
                <w:spacing w:val="-58"/>
                <w:sz w:val="20"/>
              </w:rPr>
            </w:rPrChange>
          </w:rPr>
          <w:delText xml:space="preserve"> </w:delText>
        </w:r>
        <w:r w:rsidRPr="00A661D7" w:rsidDel="0045320B">
          <w:rPr>
            <w:w w:val="95"/>
            <w:sz w:val="20"/>
            <w:rPrChange w:id="609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Collombey-Muraz</w:delText>
        </w:r>
      </w:del>
      <w:del w:id="610" w:author="Tissieres Isabel" w:date="2023-05-10T21:38:00Z">
        <w:r w:rsidRPr="00A661D7" w:rsidDel="00357D0B">
          <w:rPr>
            <w:spacing w:val="6"/>
            <w:w w:val="95"/>
            <w:sz w:val="20"/>
            <w:rPrChange w:id="611" w:author="Tissieres Isabel" w:date="2023-05-10T21:39:00Z">
              <w:rPr>
                <w:i/>
                <w:iCs/>
                <w:spacing w:val="6"/>
                <w:w w:val="95"/>
                <w:sz w:val="20"/>
              </w:rPr>
            </w:rPrChange>
          </w:rPr>
          <w:delText xml:space="preserve"> </w:delText>
        </w:r>
        <w:r w:rsidRPr="00A661D7" w:rsidDel="00357D0B">
          <w:rPr>
            <w:w w:val="95"/>
            <w:sz w:val="20"/>
          </w:rPr>
          <w:delText>et</w:delText>
        </w:r>
        <w:r w:rsidRPr="00A661D7" w:rsidDel="00357D0B">
          <w:rPr>
            <w:spacing w:val="7"/>
            <w:w w:val="95"/>
            <w:sz w:val="20"/>
          </w:rPr>
          <w:delText xml:space="preserve"> </w:delText>
        </w:r>
      </w:del>
      <w:del w:id="612" w:author="Tissieres Isabel" w:date="2023-05-10T21:36:00Z">
        <w:r w:rsidRPr="00A661D7" w:rsidDel="0045320B">
          <w:rPr>
            <w:w w:val="95"/>
            <w:sz w:val="20"/>
          </w:rPr>
          <w:delText>des</w:delText>
        </w:r>
      </w:del>
      <w:del w:id="613" w:author="Tissieres Isabel" w:date="2023-05-10T21:38:00Z">
        <w:r w:rsidRPr="00A661D7" w:rsidDel="00357D0B">
          <w:rPr>
            <w:spacing w:val="8"/>
            <w:w w:val="95"/>
            <w:sz w:val="20"/>
          </w:rPr>
          <w:delText xml:space="preserve"> </w:delText>
        </w:r>
      </w:del>
      <w:del w:id="614" w:author="Tissieres Isabel" w:date="2023-05-10T21:37:00Z">
        <w:r w:rsidRPr="00A661D7" w:rsidDel="0045320B">
          <w:rPr>
            <w:w w:val="95"/>
            <w:sz w:val="20"/>
            <w:rPrChange w:id="615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T</w:delText>
        </w:r>
      </w:del>
      <w:del w:id="616" w:author="Tissieres Isabel" w:date="2023-05-10T21:38:00Z">
        <w:r w:rsidRPr="00A661D7" w:rsidDel="00357D0B">
          <w:rPr>
            <w:w w:val="95"/>
            <w:sz w:val="20"/>
            <w:rPrChange w:id="617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arifs</w:delText>
        </w:r>
      </w:del>
      <w:del w:id="618" w:author="Tissieres Isabel" w:date="2023-05-10T21:37:00Z">
        <w:r w:rsidRPr="00A661D7" w:rsidDel="0045320B">
          <w:rPr>
            <w:spacing w:val="3"/>
            <w:w w:val="95"/>
            <w:sz w:val="20"/>
            <w:rPrChange w:id="619" w:author="Tissieres Isabel" w:date="2023-05-10T21:39:00Z">
              <w:rPr>
                <w:i/>
                <w:iCs/>
                <w:spacing w:val="3"/>
                <w:w w:val="95"/>
                <w:sz w:val="20"/>
              </w:rPr>
            </w:rPrChange>
          </w:rPr>
          <w:delText xml:space="preserve"> </w:delText>
        </w:r>
        <w:r w:rsidRPr="00A661D7" w:rsidDel="0045320B">
          <w:rPr>
            <w:w w:val="95"/>
            <w:sz w:val="20"/>
            <w:rPrChange w:id="620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applicables</w:delText>
        </w:r>
        <w:r w:rsidRPr="00A661D7" w:rsidDel="0045320B">
          <w:rPr>
            <w:spacing w:val="3"/>
            <w:w w:val="95"/>
            <w:sz w:val="20"/>
            <w:rPrChange w:id="621" w:author="Tissieres Isabel" w:date="2023-05-10T21:39:00Z">
              <w:rPr>
                <w:i/>
                <w:iCs/>
                <w:spacing w:val="3"/>
                <w:w w:val="95"/>
                <w:sz w:val="20"/>
              </w:rPr>
            </w:rPrChange>
          </w:rPr>
          <w:delText xml:space="preserve"> </w:delText>
        </w:r>
        <w:r w:rsidRPr="00A661D7" w:rsidDel="0045320B">
          <w:rPr>
            <w:w w:val="95"/>
            <w:sz w:val="20"/>
            <w:rPrChange w:id="622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aux</w:delText>
        </w:r>
        <w:r w:rsidRPr="00A661D7" w:rsidDel="0045320B">
          <w:rPr>
            <w:spacing w:val="4"/>
            <w:w w:val="95"/>
            <w:sz w:val="20"/>
            <w:rPrChange w:id="623" w:author="Tissieres Isabel" w:date="2023-05-10T21:39:00Z">
              <w:rPr>
                <w:i/>
                <w:iCs/>
                <w:spacing w:val="4"/>
                <w:w w:val="95"/>
                <w:sz w:val="20"/>
              </w:rPr>
            </w:rPrChange>
          </w:rPr>
          <w:delText xml:space="preserve"> </w:delText>
        </w:r>
        <w:r w:rsidRPr="00A661D7" w:rsidDel="0045320B">
          <w:rPr>
            <w:w w:val="95"/>
            <w:sz w:val="20"/>
            <w:rPrChange w:id="624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Structures</w:delText>
        </w:r>
        <w:r w:rsidRPr="00A661D7" w:rsidDel="0045320B">
          <w:rPr>
            <w:spacing w:val="3"/>
            <w:w w:val="95"/>
            <w:sz w:val="20"/>
            <w:rPrChange w:id="625" w:author="Tissieres Isabel" w:date="2023-05-10T21:39:00Z">
              <w:rPr>
                <w:i/>
                <w:iCs/>
                <w:spacing w:val="3"/>
                <w:w w:val="95"/>
                <w:sz w:val="20"/>
              </w:rPr>
            </w:rPrChange>
          </w:rPr>
          <w:delText xml:space="preserve"> </w:delText>
        </w:r>
        <w:r w:rsidRPr="00A661D7" w:rsidDel="0045320B">
          <w:rPr>
            <w:w w:val="95"/>
            <w:sz w:val="20"/>
            <w:rPrChange w:id="626" w:author="Tissieres Isabel" w:date="2023-05-10T21:39:00Z">
              <w:rPr>
                <w:i/>
                <w:iCs/>
                <w:w w:val="95"/>
                <w:sz w:val="20"/>
              </w:rPr>
            </w:rPrChange>
          </w:rPr>
          <w:delText>jeunesse</w:delText>
        </w:r>
      </w:del>
      <w:del w:id="627" w:author="Tissieres Isabel" w:date="2023-05-10T21:38:00Z">
        <w:r w:rsidRPr="00A661D7" w:rsidDel="00357D0B">
          <w:rPr>
            <w:w w:val="95"/>
            <w:sz w:val="20"/>
          </w:rPr>
          <w:delText>,</w:delText>
        </w:r>
      </w:del>
      <w:r w:rsidRPr="00A661D7">
        <w:rPr>
          <w:spacing w:val="7"/>
          <w:w w:val="95"/>
          <w:sz w:val="20"/>
        </w:rPr>
        <w:t xml:space="preserve"> </w:t>
      </w:r>
      <w:r w:rsidRPr="00A661D7">
        <w:rPr>
          <w:w w:val="95"/>
          <w:sz w:val="20"/>
        </w:rPr>
        <w:t>documents</w:t>
      </w:r>
      <w:r w:rsidRPr="00A661D7">
        <w:rPr>
          <w:spacing w:val="8"/>
          <w:w w:val="95"/>
          <w:sz w:val="20"/>
        </w:rPr>
        <w:t xml:space="preserve"> </w:t>
      </w:r>
      <w:r w:rsidRPr="00A661D7">
        <w:rPr>
          <w:w w:val="95"/>
          <w:sz w:val="20"/>
        </w:rPr>
        <w:t>annexés</w:t>
      </w:r>
      <w:r w:rsidRPr="00A661D7">
        <w:rPr>
          <w:spacing w:val="8"/>
          <w:w w:val="95"/>
          <w:sz w:val="20"/>
        </w:rPr>
        <w:t xml:space="preserve"> </w:t>
      </w:r>
      <w:r w:rsidRPr="00A661D7">
        <w:rPr>
          <w:w w:val="95"/>
          <w:sz w:val="20"/>
        </w:rPr>
        <w:t>au</w:t>
      </w:r>
      <w:r w:rsidRPr="00A661D7">
        <w:rPr>
          <w:spacing w:val="8"/>
          <w:w w:val="95"/>
          <w:sz w:val="20"/>
        </w:rPr>
        <w:t xml:space="preserve"> </w:t>
      </w:r>
      <w:r w:rsidRPr="00A661D7">
        <w:rPr>
          <w:w w:val="95"/>
          <w:sz w:val="20"/>
        </w:rPr>
        <w:t>présent</w:t>
      </w:r>
      <w:r w:rsidRPr="00A661D7">
        <w:rPr>
          <w:spacing w:val="6"/>
          <w:w w:val="95"/>
          <w:sz w:val="20"/>
        </w:rPr>
        <w:t xml:space="preserve"> </w:t>
      </w:r>
      <w:r w:rsidRPr="00A661D7">
        <w:rPr>
          <w:w w:val="95"/>
          <w:sz w:val="20"/>
        </w:rPr>
        <w:t>règlement.</w:t>
      </w:r>
    </w:p>
    <w:p w14:paraId="0FA1D20C" w14:textId="77777777" w:rsidR="00BA32DF" w:rsidRDefault="00BA32DF">
      <w:pPr>
        <w:pStyle w:val="Corpsdetexte"/>
        <w:rPr>
          <w:sz w:val="24"/>
        </w:rPr>
      </w:pPr>
    </w:p>
    <w:p w14:paraId="4E03CD22" w14:textId="77777777" w:rsidR="00BA32DF" w:rsidRDefault="00BA32DF">
      <w:pPr>
        <w:pStyle w:val="Corpsdetexte"/>
        <w:rPr>
          <w:sz w:val="24"/>
        </w:rPr>
      </w:pPr>
    </w:p>
    <w:p w14:paraId="02E162BA" w14:textId="77777777" w:rsidR="00BA32DF" w:rsidRDefault="00BA32DF">
      <w:pPr>
        <w:pStyle w:val="Corpsdetexte"/>
        <w:rPr>
          <w:sz w:val="24"/>
        </w:rPr>
      </w:pPr>
    </w:p>
    <w:p w14:paraId="1B953717" w14:textId="77777777" w:rsidR="00BA32DF" w:rsidRDefault="00BA32DF">
      <w:pPr>
        <w:pStyle w:val="Corpsdetexte"/>
        <w:spacing w:before="7"/>
        <w:rPr>
          <w:sz w:val="32"/>
        </w:rPr>
      </w:pPr>
    </w:p>
    <w:p w14:paraId="466F25B4" w14:textId="5F1F24BC" w:rsidR="00BA32DF" w:rsidRDefault="009C10CB">
      <w:pPr>
        <w:pStyle w:val="Titre2"/>
        <w:tabs>
          <w:tab w:val="left" w:pos="2093"/>
        </w:tabs>
      </w:pPr>
      <w:r>
        <w:t>Article</w:t>
      </w:r>
      <w:r>
        <w:rPr>
          <w:spacing w:val="-15"/>
        </w:rPr>
        <w:t xml:space="preserve"> </w:t>
      </w:r>
      <w:ins w:id="628" w:author="Tissieres Isabel" w:date="2023-05-10T21:39:00Z">
        <w:r w:rsidR="00F368BA">
          <w:t>12</w:t>
        </w:r>
      </w:ins>
      <w:del w:id="629" w:author="Tissieres Isabel" w:date="2023-05-10T21:39:00Z">
        <w:r w:rsidDel="00F368BA">
          <w:delText>8</w:delText>
        </w:r>
      </w:del>
      <w:r>
        <w:rPr>
          <w:rFonts w:ascii="Times New Roman"/>
        </w:rPr>
        <w:tab/>
      </w:r>
      <w:r>
        <w:t>Horaires</w:t>
      </w:r>
    </w:p>
    <w:p w14:paraId="31064BA6" w14:textId="77777777" w:rsidR="00BA32DF" w:rsidRDefault="00BA32DF">
      <w:pPr>
        <w:pStyle w:val="Corpsdetexte"/>
        <w:rPr>
          <w:sz w:val="28"/>
        </w:rPr>
      </w:pPr>
    </w:p>
    <w:p w14:paraId="5990F04D" w14:textId="77777777" w:rsidR="00BA32DF" w:rsidRDefault="009C10CB">
      <w:pPr>
        <w:pStyle w:val="Corpsdetexte"/>
        <w:spacing w:before="164"/>
        <w:ind w:left="675"/>
      </w:pPr>
      <w:r>
        <w:rPr>
          <w:b/>
          <w:spacing w:val="-1"/>
          <w:position w:val="7"/>
          <w:sz w:val="13"/>
        </w:rPr>
        <w:t>1</w:t>
      </w:r>
      <w:r>
        <w:rPr>
          <w:b/>
          <w:spacing w:val="-9"/>
          <w:position w:val="7"/>
          <w:sz w:val="13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structure</w:t>
      </w:r>
      <w:r>
        <w:rPr>
          <w:spacing w:val="-12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ouverte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lundi</w:t>
      </w:r>
      <w:r>
        <w:rPr>
          <w:spacing w:val="-12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vendredi.</w:t>
      </w:r>
    </w:p>
    <w:p w14:paraId="285FA160" w14:textId="77777777" w:rsidR="00BA32DF" w:rsidRDefault="00BA32DF">
      <w:pPr>
        <w:sectPr w:rsidR="00BA32DF">
          <w:pgSz w:w="11900" w:h="16840"/>
          <w:pgMar w:top="880" w:right="560" w:bottom="900" w:left="460" w:header="0" w:footer="719" w:gutter="0"/>
          <w:cols w:space="720"/>
        </w:sectPr>
      </w:pPr>
    </w:p>
    <w:p w14:paraId="77BEACD3" w14:textId="77777777" w:rsidR="00BA32DF" w:rsidRDefault="009C10CB">
      <w:pPr>
        <w:pStyle w:val="Corpsdetexte"/>
        <w:spacing w:before="87" w:line="249" w:lineRule="auto"/>
        <w:ind w:left="672"/>
      </w:pPr>
      <w:proofErr w:type="gramStart"/>
      <w:r>
        <w:rPr>
          <w:w w:val="113"/>
          <w:position w:val="7"/>
          <w:sz w:val="13"/>
        </w:rPr>
        <w:lastRenderedPageBreak/>
        <w:t>2</w:t>
      </w:r>
      <w:r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-9"/>
          <w:position w:val="7"/>
          <w:sz w:val="13"/>
        </w:rPr>
        <w:t xml:space="preserve"> </w:t>
      </w:r>
      <w:r>
        <w:t>E</w:t>
      </w:r>
      <w:r>
        <w:rPr>
          <w:w w:val="104"/>
        </w:rPr>
        <w:t>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104"/>
        </w:rPr>
        <w:t>d</w:t>
      </w:r>
      <w:r>
        <w:t>é</w:t>
      </w:r>
      <w:r>
        <w:rPr>
          <w:w w:val="105"/>
        </w:rPr>
        <w:t>b</w:t>
      </w:r>
      <w:r>
        <w:rPr>
          <w:w w:val="104"/>
        </w:rPr>
        <w:t>u</w:t>
      </w:r>
      <w:r>
        <w:rPr>
          <w:w w:val="85"/>
        </w:rPr>
        <w:t>t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60"/>
        </w:rPr>
        <w:t>’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nn</w:t>
      </w:r>
      <w:r>
        <w:t>ée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1"/>
          <w:w w:val="111"/>
        </w:rPr>
        <w:t>s</w:t>
      </w:r>
      <w:r>
        <w:rPr>
          <w:w w:val="96"/>
        </w:rPr>
        <w:t>c</w:t>
      </w:r>
      <w:r>
        <w:rPr>
          <w:w w:val="106"/>
        </w:rPr>
        <w:t>o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3"/>
          <w:w w:val="89"/>
        </w:rPr>
        <w:t>r</w:t>
      </w:r>
      <w:r>
        <w:t>e</w:t>
      </w:r>
      <w:r>
        <w:rPr>
          <w:w w:val="55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104"/>
        </w:rPr>
        <w:t>h</w:t>
      </w:r>
      <w:r>
        <w:rPr>
          <w:w w:val="106"/>
        </w:rPr>
        <w:t>o</w:t>
      </w:r>
      <w:r>
        <w:rPr>
          <w:spacing w:val="-1"/>
          <w:w w:val="89"/>
        </w:rPr>
        <w:t>r</w:t>
      </w:r>
      <w:r>
        <w:rPr>
          <w:spacing w:val="1"/>
          <w:w w:val="97"/>
        </w:rPr>
        <w:t>a</w:t>
      </w:r>
      <w:r>
        <w:rPr>
          <w:w w:val="95"/>
        </w:rPr>
        <w:t>i</w:t>
      </w:r>
      <w:r>
        <w:rPr>
          <w:spacing w:val="-1"/>
          <w:w w:val="89"/>
        </w:rPr>
        <w:t>r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104"/>
        </w:rPr>
        <w:t>d</w:t>
      </w:r>
      <w:r>
        <w:rPr>
          <w:spacing w:val="1"/>
          <w:w w:val="60"/>
        </w:rPr>
        <w:t>’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105"/>
        </w:rPr>
        <w:t>v</w:t>
      </w:r>
      <w:r>
        <w:t>e</w:t>
      </w:r>
      <w:r>
        <w:rPr>
          <w:spacing w:val="-1"/>
          <w:w w:val="89"/>
        </w:rPr>
        <w:t>r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  <w:spacing w:val="24"/>
        </w:rPr>
        <w:t xml:space="preserve"> </w:t>
      </w:r>
      <w:r>
        <w:t>e</w:t>
      </w:r>
      <w:r>
        <w:rPr>
          <w:w w:val="85"/>
        </w:rPr>
        <w:t>t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w w:val="105"/>
        </w:rPr>
        <w:t>p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a</w:t>
      </w:r>
      <w:r>
        <w:rPr>
          <w:w w:val="104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w w:val="75"/>
        </w:rPr>
        <w:t>j</w:t>
      </w:r>
      <w:r>
        <w:rPr>
          <w:w w:val="106"/>
        </w:rPr>
        <w:t>o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104"/>
        </w:rPr>
        <w:t>d</w:t>
      </w:r>
      <w: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94"/>
        </w:rPr>
        <w:t>f</w:t>
      </w:r>
      <w:r>
        <w:rPr>
          <w:spacing w:val="2"/>
        </w:rPr>
        <w:t>e</w:t>
      </w:r>
      <w:r>
        <w:rPr>
          <w:spacing w:val="-1"/>
          <w:w w:val="89"/>
        </w:rPr>
        <w:t>r</w:t>
      </w:r>
      <w:r>
        <w:rPr>
          <w:spacing w:val="-1"/>
        </w:rPr>
        <w:t>m</w:t>
      </w:r>
      <w:r>
        <w:t>e</w:t>
      </w:r>
      <w:r>
        <w:rPr>
          <w:spacing w:val="-1"/>
          <w:w w:val="85"/>
        </w:rPr>
        <w:t>t</w:t>
      </w:r>
      <w:r>
        <w:rPr>
          <w:w w:val="104"/>
        </w:rPr>
        <w:t>u</w:t>
      </w:r>
      <w:r>
        <w:rPr>
          <w:spacing w:val="-1"/>
          <w:w w:val="89"/>
        </w:rPr>
        <w:t>r</w:t>
      </w:r>
      <w: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1"/>
          <w:w w:val="111"/>
        </w:rPr>
        <w:t>s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85"/>
        </w:rPr>
        <w:t>t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85"/>
        </w:rPr>
        <w:t>t</w:t>
      </w:r>
      <w:r>
        <w:rPr>
          <w:spacing w:val="-1"/>
          <w:w w:val="89"/>
        </w:rPr>
        <w:t>r</w:t>
      </w:r>
      <w:r>
        <w:rPr>
          <w:spacing w:val="1"/>
          <w:w w:val="97"/>
        </w:rPr>
        <w:t>a</w:t>
      </w:r>
      <w:r>
        <w:rPr>
          <w:spacing w:val="1"/>
          <w:w w:val="104"/>
        </w:rPr>
        <w:t>n</w:t>
      </w:r>
      <w:r>
        <w:rPr>
          <w:spacing w:val="1"/>
          <w:w w:val="111"/>
        </w:rPr>
        <w:t>s</w:t>
      </w:r>
      <w:r>
        <w:rPr>
          <w:spacing w:val="-1"/>
        </w:rPr>
        <w:t>m</w:t>
      </w:r>
      <w:r>
        <w:rPr>
          <w:w w:val="95"/>
        </w:rPr>
        <w:t>i</w:t>
      </w:r>
      <w:r>
        <w:rPr>
          <w:w w:val="111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spacing w:val="1"/>
          <w:w w:val="97"/>
        </w:rPr>
        <w:t>a</w:t>
      </w:r>
      <w:r>
        <w:rPr>
          <w:w w:val="104"/>
        </w:rPr>
        <w:t>u</w:t>
      </w:r>
      <w:r>
        <w:rPr>
          <w:w w:val="97"/>
        </w:rPr>
        <w:t>x</w:t>
      </w:r>
      <w:r>
        <w:rPr>
          <w:rFonts w:ascii="Times New Roman" w:hAnsi="Times New Roman"/>
          <w:w w:val="97"/>
        </w:rPr>
        <w:t xml:space="preserve"> </w:t>
      </w:r>
      <w:r>
        <w:rPr>
          <w:w w:val="105"/>
        </w:rPr>
        <w:t>p</w:t>
      </w:r>
      <w:r>
        <w:rPr>
          <w:spacing w:val="1"/>
          <w:w w:val="97"/>
        </w:rPr>
        <w:t>a</w:t>
      </w:r>
      <w:r>
        <w:rPr>
          <w:spacing w:val="-1"/>
          <w:w w:val="89"/>
        </w:rPr>
        <w:t>r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68F90965" w14:textId="77777777" w:rsidR="00BA32DF" w:rsidRDefault="00BA32DF">
      <w:pPr>
        <w:pStyle w:val="Corpsdetexte"/>
        <w:spacing w:before="7"/>
      </w:pPr>
    </w:p>
    <w:p w14:paraId="34EA5384" w14:textId="77777777" w:rsidR="00BA32DF" w:rsidRDefault="009C10CB">
      <w:pPr>
        <w:pStyle w:val="Corpsdetexte"/>
        <w:spacing w:before="1" w:line="249" w:lineRule="auto"/>
        <w:ind w:left="672"/>
      </w:pPr>
      <w:r>
        <w:rPr>
          <w:position w:val="7"/>
          <w:sz w:val="13"/>
        </w:rPr>
        <w:t>3</w:t>
      </w:r>
      <w:r>
        <w:rPr>
          <w:spacing w:val="31"/>
          <w:position w:val="7"/>
          <w:sz w:val="13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Conseil</w:t>
      </w:r>
      <w:r>
        <w:rPr>
          <w:spacing w:val="28"/>
        </w:rPr>
        <w:t xml:space="preserve"> </w:t>
      </w:r>
      <w:r>
        <w:t>communal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réserve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droit</w:t>
      </w:r>
      <w:r>
        <w:rPr>
          <w:spacing w:val="28"/>
        </w:rPr>
        <w:t xml:space="preserve"> </w:t>
      </w:r>
      <w:r>
        <w:t>d’adapter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modifier</w:t>
      </w:r>
      <w:r>
        <w:rPr>
          <w:spacing w:val="28"/>
        </w:rPr>
        <w:t xml:space="preserve"> </w:t>
      </w:r>
      <w:r>
        <w:t>l’horaire,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collaboration</w:t>
      </w:r>
      <w:r>
        <w:rPr>
          <w:spacing w:val="27"/>
        </w:rPr>
        <w:t xml:space="preserve"> </w:t>
      </w:r>
      <w:r>
        <w:t>avec</w:t>
      </w:r>
      <w:r>
        <w:rPr>
          <w:spacing w:val="2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direction.</w:t>
      </w:r>
    </w:p>
    <w:p w14:paraId="1C92B10B" w14:textId="77777777" w:rsidR="00BA32DF" w:rsidRDefault="00BA32DF">
      <w:pPr>
        <w:pStyle w:val="Corpsdetexte"/>
        <w:rPr>
          <w:sz w:val="24"/>
        </w:rPr>
      </w:pPr>
    </w:p>
    <w:p w14:paraId="429EAE6A" w14:textId="77777777" w:rsidR="00BA32DF" w:rsidRDefault="00BA32DF">
      <w:pPr>
        <w:pStyle w:val="Corpsdetexte"/>
        <w:rPr>
          <w:sz w:val="24"/>
        </w:rPr>
      </w:pPr>
    </w:p>
    <w:p w14:paraId="5C95F3EB" w14:textId="73662401" w:rsidR="00BA32DF" w:rsidRDefault="009C10CB">
      <w:pPr>
        <w:pStyle w:val="Titre2"/>
        <w:tabs>
          <w:tab w:val="left" w:pos="2093"/>
        </w:tabs>
        <w:spacing w:before="174"/>
      </w:pPr>
      <w:r>
        <w:t>Article</w:t>
      </w:r>
      <w:r>
        <w:rPr>
          <w:spacing w:val="-15"/>
        </w:rPr>
        <w:t xml:space="preserve"> </w:t>
      </w:r>
      <w:ins w:id="630" w:author="Tissieres Isabel" w:date="2023-05-10T21:40:00Z">
        <w:r w:rsidR="00F368BA">
          <w:t>13</w:t>
        </w:r>
      </w:ins>
      <w:del w:id="631" w:author="Tissieres Isabel" w:date="2023-05-10T21:40:00Z">
        <w:r w:rsidDel="00F368BA">
          <w:delText>9</w:delText>
        </w:r>
      </w:del>
      <w:r>
        <w:rPr>
          <w:rFonts w:ascii="Times New Roman"/>
        </w:rPr>
        <w:tab/>
      </w:r>
      <w:r>
        <w:t>Dispositions</w:t>
      </w:r>
      <w:r>
        <w:rPr>
          <w:spacing w:val="16"/>
        </w:rPr>
        <w:t xml:space="preserve"> </w:t>
      </w:r>
      <w:r>
        <w:t>finales</w:t>
      </w:r>
    </w:p>
    <w:p w14:paraId="7FBB6F49" w14:textId="6FEEFD23" w:rsidR="00BA32DF" w:rsidDel="00F368BA" w:rsidRDefault="00BA32DF">
      <w:pPr>
        <w:pStyle w:val="Corpsdetexte"/>
        <w:rPr>
          <w:del w:id="632" w:author="Tissieres Isabel" w:date="2023-05-10T21:40:00Z"/>
          <w:sz w:val="28"/>
        </w:rPr>
      </w:pPr>
    </w:p>
    <w:p w14:paraId="54A93975" w14:textId="2E971045" w:rsidR="00BA32DF" w:rsidDel="00F368BA" w:rsidRDefault="009C10CB">
      <w:pPr>
        <w:pStyle w:val="Corpsdetexte"/>
        <w:spacing w:before="164" w:line="249" w:lineRule="auto"/>
        <w:ind w:left="672"/>
        <w:rPr>
          <w:del w:id="633" w:author="Tissieres Isabel" w:date="2023-05-10T21:40:00Z"/>
        </w:rPr>
      </w:pPr>
      <w:del w:id="634" w:author="Tissieres Isabel" w:date="2023-05-10T21:40:00Z">
        <w:r w:rsidDel="00F368BA">
          <w:rPr>
            <w:position w:val="7"/>
            <w:sz w:val="13"/>
          </w:rPr>
          <w:delText>1</w:delText>
        </w:r>
        <w:r w:rsidDel="00F368BA">
          <w:rPr>
            <w:spacing w:val="24"/>
            <w:position w:val="7"/>
            <w:sz w:val="13"/>
          </w:rPr>
          <w:delText xml:space="preserve"> </w:delText>
        </w:r>
        <w:r w:rsidDel="00F368BA">
          <w:delText>Les</w:delText>
        </w:r>
        <w:r w:rsidDel="00F368BA">
          <w:rPr>
            <w:spacing w:val="43"/>
          </w:rPr>
          <w:delText xml:space="preserve"> </w:delText>
        </w:r>
        <w:r w:rsidDel="00F368BA">
          <w:delText>parents</w:delText>
        </w:r>
        <w:r w:rsidDel="00F368BA">
          <w:rPr>
            <w:spacing w:val="43"/>
          </w:rPr>
          <w:delText xml:space="preserve"> </w:delText>
        </w:r>
        <w:r w:rsidDel="00F368BA">
          <w:delText>s’engagent</w:delText>
        </w:r>
        <w:r w:rsidDel="00F368BA">
          <w:rPr>
            <w:spacing w:val="38"/>
          </w:rPr>
          <w:delText xml:space="preserve"> </w:delText>
        </w:r>
        <w:r w:rsidDel="00F368BA">
          <w:delText>à</w:delText>
        </w:r>
        <w:r w:rsidDel="00F368BA">
          <w:rPr>
            <w:spacing w:val="42"/>
          </w:rPr>
          <w:delText xml:space="preserve"> </w:delText>
        </w:r>
        <w:r w:rsidDel="00F368BA">
          <w:delText>communiquer</w:delText>
        </w:r>
        <w:r w:rsidDel="00F368BA">
          <w:rPr>
            <w:spacing w:val="41"/>
          </w:rPr>
          <w:delText xml:space="preserve"> </w:delText>
        </w:r>
        <w:r w:rsidDel="00F368BA">
          <w:delText>à</w:delText>
        </w:r>
        <w:r w:rsidDel="00F368BA">
          <w:rPr>
            <w:spacing w:val="42"/>
          </w:rPr>
          <w:delText xml:space="preserve"> </w:delText>
        </w:r>
        <w:r w:rsidDel="00F368BA">
          <w:delText>la</w:delText>
        </w:r>
        <w:r w:rsidDel="00F368BA">
          <w:rPr>
            <w:spacing w:val="42"/>
          </w:rPr>
          <w:delText xml:space="preserve"> </w:delText>
        </w:r>
        <w:r w:rsidDel="00F368BA">
          <w:delText>direction</w:delText>
        </w:r>
        <w:r w:rsidDel="00F368BA">
          <w:rPr>
            <w:spacing w:val="43"/>
          </w:rPr>
          <w:delText xml:space="preserve"> </w:delText>
        </w:r>
        <w:r w:rsidDel="00F368BA">
          <w:delText>tout</w:delText>
        </w:r>
        <w:r w:rsidDel="00F368BA">
          <w:rPr>
            <w:spacing w:val="41"/>
          </w:rPr>
          <w:delText xml:space="preserve"> </w:delText>
        </w:r>
        <w:r w:rsidDel="00F368BA">
          <w:delText>changement</w:delText>
        </w:r>
        <w:r w:rsidDel="00F368BA">
          <w:rPr>
            <w:spacing w:val="41"/>
          </w:rPr>
          <w:delText xml:space="preserve"> </w:delText>
        </w:r>
        <w:r w:rsidDel="00F368BA">
          <w:delText>d’adresse</w:delText>
        </w:r>
        <w:r w:rsidDel="00F368BA">
          <w:rPr>
            <w:spacing w:val="42"/>
          </w:rPr>
          <w:delText xml:space="preserve"> </w:delText>
        </w:r>
        <w:r w:rsidDel="00F368BA">
          <w:delText>ou</w:delText>
        </w:r>
        <w:r w:rsidDel="00F368BA">
          <w:rPr>
            <w:spacing w:val="42"/>
          </w:rPr>
          <w:delText xml:space="preserve"> </w:delText>
        </w:r>
        <w:r w:rsidDel="00F368BA">
          <w:delText>de</w:delText>
        </w:r>
        <w:r w:rsidDel="00F368BA">
          <w:rPr>
            <w:spacing w:val="39"/>
          </w:rPr>
          <w:delText xml:space="preserve"> </w:delText>
        </w:r>
        <w:r w:rsidDel="00F368BA">
          <w:delText>numéro</w:delText>
        </w:r>
        <w:r w:rsidDel="00F368BA">
          <w:rPr>
            <w:spacing w:val="42"/>
          </w:rPr>
          <w:delText xml:space="preserve"> </w:delText>
        </w:r>
        <w:r w:rsidDel="00F368BA">
          <w:delText>de</w:delText>
        </w:r>
        <w:r w:rsidDel="00F368BA">
          <w:rPr>
            <w:spacing w:val="-58"/>
          </w:rPr>
          <w:delText xml:space="preserve"> </w:delText>
        </w:r>
        <w:r w:rsidDel="00F368BA">
          <w:rPr>
            <w:spacing w:val="-1"/>
            <w:w w:val="85"/>
          </w:rPr>
          <w:delText>t</w:delText>
        </w:r>
        <w:r w:rsidDel="00F368BA">
          <w:delText>é</w:delText>
        </w:r>
        <w:r w:rsidDel="00F368BA">
          <w:rPr>
            <w:spacing w:val="-1"/>
            <w:w w:val="94"/>
          </w:rPr>
          <w:delText>l</w:delText>
        </w:r>
        <w:r w:rsidDel="00F368BA">
          <w:delText>é</w:delText>
        </w:r>
        <w:r w:rsidDel="00F368BA">
          <w:rPr>
            <w:w w:val="105"/>
          </w:rPr>
          <w:delText>p</w:delText>
        </w:r>
        <w:r w:rsidDel="00F368BA">
          <w:rPr>
            <w:spacing w:val="1"/>
            <w:w w:val="104"/>
          </w:rPr>
          <w:delText>h</w:delText>
        </w:r>
        <w:r w:rsidDel="00F368BA">
          <w:rPr>
            <w:w w:val="106"/>
          </w:rPr>
          <w:delText>o</w:delText>
        </w:r>
        <w:r w:rsidDel="00F368BA">
          <w:rPr>
            <w:spacing w:val="1"/>
            <w:w w:val="104"/>
          </w:rPr>
          <w:delText>n</w:delText>
        </w:r>
        <w:r w:rsidDel="00F368BA">
          <w:delText>e</w:delText>
        </w:r>
        <w:r w:rsidDel="00F368BA">
          <w:rPr>
            <w:rFonts w:ascii="Times New Roman" w:hAnsi="Times New Roman"/>
          </w:rPr>
          <w:delText xml:space="preserve"> </w:delText>
        </w:r>
        <w:r w:rsidDel="00F368BA">
          <w:rPr>
            <w:spacing w:val="1"/>
            <w:w w:val="104"/>
          </w:rPr>
          <w:delText>d</w:delText>
        </w:r>
        <w:r w:rsidDel="00F368BA">
          <w:rPr>
            <w:spacing w:val="1"/>
            <w:w w:val="97"/>
          </w:rPr>
          <w:delText>a</w:delText>
        </w:r>
        <w:r w:rsidDel="00F368BA">
          <w:rPr>
            <w:spacing w:val="1"/>
            <w:w w:val="104"/>
          </w:rPr>
          <w:delText>n</w:delText>
        </w:r>
        <w:r w:rsidDel="00F368BA">
          <w:rPr>
            <w:w w:val="111"/>
          </w:rPr>
          <w:delText>s</w:delText>
        </w:r>
        <w:r w:rsidDel="00F368BA">
          <w:rPr>
            <w:rFonts w:ascii="Times New Roman" w:hAnsi="Times New Roman"/>
            <w:spacing w:val="1"/>
          </w:rPr>
          <w:delText xml:space="preserve"> </w:delText>
        </w:r>
        <w:r w:rsidDel="00F368BA">
          <w:rPr>
            <w:spacing w:val="-1"/>
            <w:w w:val="94"/>
          </w:rPr>
          <w:delText>l</w:delText>
        </w:r>
        <w:r w:rsidDel="00F368BA">
          <w:delText>e</w:delText>
        </w:r>
        <w:r w:rsidDel="00F368BA">
          <w:rPr>
            <w:w w:val="111"/>
          </w:rPr>
          <w:delText>s</w:delText>
        </w:r>
        <w:r w:rsidDel="00F368BA">
          <w:rPr>
            <w:rFonts w:ascii="Times New Roman" w:hAnsi="Times New Roman"/>
            <w:spacing w:val="-1"/>
          </w:rPr>
          <w:delText xml:space="preserve"> </w:delText>
        </w:r>
        <w:r w:rsidDel="00F368BA">
          <w:rPr>
            <w:w w:val="105"/>
          </w:rPr>
          <w:delText>p</w:delText>
        </w:r>
        <w:r w:rsidDel="00F368BA">
          <w:rPr>
            <w:spacing w:val="-1"/>
            <w:w w:val="94"/>
          </w:rPr>
          <w:delText>l</w:delText>
        </w:r>
        <w:r w:rsidDel="00F368BA">
          <w:rPr>
            <w:w w:val="104"/>
          </w:rPr>
          <w:delText>u</w:delText>
        </w:r>
        <w:r w:rsidDel="00F368BA">
          <w:rPr>
            <w:w w:val="111"/>
          </w:rPr>
          <w:delText>s</w:delText>
        </w:r>
        <w:r w:rsidDel="00F368BA">
          <w:rPr>
            <w:rFonts w:ascii="Times New Roman" w:hAnsi="Times New Roman"/>
            <w:spacing w:val="1"/>
          </w:rPr>
          <w:delText xml:space="preserve"> </w:delText>
        </w:r>
        <w:r w:rsidDel="00F368BA">
          <w:rPr>
            <w:w w:val="105"/>
          </w:rPr>
          <w:delText>b</w:delText>
        </w:r>
        <w:r w:rsidDel="00F368BA">
          <w:rPr>
            <w:spacing w:val="-3"/>
            <w:w w:val="89"/>
          </w:rPr>
          <w:delText>r</w:delText>
        </w:r>
        <w:r w:rsidDel="00F368BA">
          <w:delText>e</w:delText>
        </w:r>
        <w:r w:rsidDel="00F368BA">
          <w:rPr>
            <w:spacing w:val="-1"/>
            <w:w w:val="94"/>
          </w:rPr>
          <w:delText>f</w:delText>
        </w:r>
        <w:r w:rsidDel="00F368BA">
          <w:rPr>
            <w:w w:val="111"/>
          </w:rPr>
          <w:delText>s</w:delText>
        </w:r>
        <w:r w:rsidDel="00F368BA">
          <w:rPr>
            <w:rFonts w:ascii="Times New Roman" w:hAnsi="Times New Roman"/>
            <w:spacing w:val="1"/>
          </w:rPr>
          <w:delText xml:space="preserve"> </w:delText>
        </w:r>
        <w:r w:rsidDel="00F368BA">
          <w:rPr>
            <w:spacing w:val="1"/>
            <w:w w:val="104"/>
          </w:rPr>
          <w:delText>d</w:delText>
        </w:r>
        <w:r w:rsidDel="00F368BA">
          <w:delText>é</w:delText>
        </w:r>
        <w:r w:rsidDel="00F368BA">
          <w:rPr>
            <w:spacing w:val="-1"/>
            <w:w w:val="94"/>
          </w:rPr>
          <w:delText>l</w:delText>
        </w:r>
        <w:r w:rsidDel="00F368BA">
          <w:rPr>
            <w:spacing w:val="1"/>
            <w:w w:val="97"/>
          </w:rPr>
          <w:delText>a</w:delText>
        </w:r>
        <w:r w:rsidDel="00F368BA">
          <w:rPr>
            <w:w w:val="95"/>
          </w:rPr>
          <w:delText>i</w:delText>
        </w:r>
        <w:r w:rsidDel="00F368BA">
          <w:rPr>
            <w:spacing w:val="1"/>
            <w:w w:val="111"/>
          </w:rPr>
          <w:delText>s</w:delText>
        </w:r>
        <w:r w:rsidDel="00F368BA">
          <w:rPr>
            <w:w w:val="55"/>
          </w:rPr>
          <w:delText>.</w:delText>
        </w:r>
      </w:del>
    </w:p>
    <w:p w14:paraId="7B0E13BE" w14:textId="77777777" w:rsidR="00BA32DF" w:rsidRDefault="00BA32DF">
      <w:pPr>
        <w:pStyle w:val="Corpsdetexte"/>
        <w:spacing w:before="8"/>
      </w:pPr>
    </w:p>
    <w:p w14:paraId="661862D9" w14:textId="4BE77DF6" w:rsidR="00BA32DF" w:rsidRDefault="009C10CB">
      <w:pPr>
        <w:pStyle w:val="Corpsdetexte"/>
        <w:ind w:left="675"/>
      </w:pPr>
      <w:del w:id="635" w:author="Tissieres Isabel" w:date="2023-05-10T21:41:00Z">
        <w:r w:rsidDel="001B78A1">
          <w:rPr>
            <w:b/>
            <w:w w:val="102"/>
            <w:position w:val="7"/>
            <w:sz w:val="13"/>
          </w:rPr>
          <w:delText>2</w:delText>
        </w:r>
        <w:r w:rsidDel="001B78A1">
          <w:rPr>
            <w:rFonts w:ascii="Times New Roman" w:hAnsi="Times New Roman"/>
            <w:position w:val="7"/>
            <w:sz w:val="13"/>
          </w:rPr>
          <w:delText xml:space="preserve"> </w:delText>
        </w:r>
        <w:r w:rsidDel="001B78A1">
          <w:rPr>
            <w:rFonts w:ascii="Times New Roman" w:hAnsi="Times New Roman"/>
            <w:spacing w:val="-16"/>
            <w:position w:val="7"/>
            <w:sz w:val="13"/>
          </w:rPr>
          <w:delText xml:space="preserve"> </w:delText>
        </w:r>
        <w:r w:rsidDel="001B78A1">
          <w:rPr>
            <w:spacing w:val="-1"/>
            <w:w w:val="103"/>
          </w:rPr>
          <w:delText>U</w:delText>
        </w:r>
        <w:r w:rsidDel="001B78A1">
          <w:rPr>
            <w:w w:val="104"/>
          </w:rPr>
          <w:delText>n</w:delText>
        </w:r>
        <w:r w:rsidDel="001B78A1">
          <w:rPr>
            <w:rFonts w:ascii="Times New Roman" w:hAnsi="Times New Roman"/>
            <w:spacing w:val="1"/>
          </w:rPr>
          <w:delText xml:space="preserve"> </w:delText>
        </w:r>
        <w:r w:rsidDel="001B78A1">
          <w:delText>e</w:delText>
        </w:r>
        <w:r w:rsidDel="001B78A1">
          <w:rPr>
            <w:spacing w:val="1"/>
            <w:w w:val="104"/>
          </w:rPr>
          <w:delText>n</w:delText>
        </w:r>
        <w:r w:rsidDel="001B78A1">
          <w:rPr>
            <w:spacing w:val="-1"/>
            <w:w w:val="94"/>
          </w:rPr>
          <w:delText>f</w:delText>
        </w:r>
        <w:r w:rsidDel="001B78A1">
          <w:rPr>
            <w:spacing w:val="1"/>
            <w:w w:val="97"/>
          </w:rPr>
          <w:delText>a</w:delText>
        </w:r>
        <w:r w:rsidDel="001B78A1">
          <w:rPr>
            <w:spacing w:val="1"/>
            <w:w w:val="104"/>
          </w:rPr>
          <w:delText>n</w:delText>
        </w:r>
        <w:r w:rsidDel="001B78A1">
          <w:rPr>
            <w:w w:val="85"/>
          </w:rPr>
          <w:delText>t</w:delText>
        </w:r>
        <w:r w:rsidDel="001B78A1">
          <w:rPr>
            <w:rFonts w:ascii="Times New Roman" w:hAnsi="Times New Roman"/>
            <w:spacing w:val="-3"/>
          </w:rPr>
          <w:delText xml:space="preserve"> </w:delText>
        </w:r>
        <w:r w:rsidDel="001B78A1">
          <w:rPr>
            <w:spacing w:val="1"/>
            <w:w w:val="104"/>
          </w:rPr>
          <w:delText>d</w:delText>
        </w:r>
        <w:r w:rsidDel="001B78A1">
          <w:rPr>
            <w:w w:val="106"/>
          </w:rPr>
          <w:delText>o</w:delText>
        </w:r>
        <w:r w:rsidDel="001B78A1">
          <w:rPr>
            <w:spacing w:val="1"/>
            <w:w w:val="104"/>
          </w:rPr>
          <w:delText>n</w:delText>
        </w:r>
        <w:r w:rsidDel="001B78A1">
          <w:rPr>
            <w:w w:val="85"/>
          </w:rPr>
          <w:delText>t</w:delText>
        </w:r>
        <w:r w:rsidDel="001B78A1">
          <w:rPr>
            <w:rFonts w:ascii="Times New Roman" w:hAnsi="Times New Roman"/>
          </w:rPr>
          <w:delText xml:space="preserve"> </w:delText>
        </w:r>
        <w:r w:rsidDel="001B78A1">
          <w:rPr>
            <w:spacing w:val="-1"/>
            <w:w w:val="94"/>
          </w:rPr>
          <w:delText>l</w:delText>
        </w:r>
        <w:r w:rsidDel="001B78A1">
          <w:delText>e</w:delText>
        </w:r>
        <w:r w:rsidDel="001B78A1">
          <w:rPr>
            <w:w w:val="111"/>
          </w:rPr>
          <w:delText>s</w:delText>
        </w:r>
        <w:r w:rsidDel="001B78A1">
          <w:rPr>
            <w:rFonts w:ascii="Times New Roman" w:hAnsi="Times New Roman"/>
            <w:spacing w:val="1"/>
          </w:rPr>
          <w:delText xml:space="preserve"> </w:delText>
        </w:r>
        <w:r w:rsidDel="001B78A1">
          <w:rPr>
            <w:w w:val="105"/>
          </w:rPr>
          <w:delText>p</w:delText>
        </w:r>
        <w:r w:rsidDel="001B78A1">
          <w:rPr>
            <w:spacing w:val="1"/>
            <w:w w:val="97"/>
          </w:rPr>
          <w:delText>a</w:delText>
        </w:r>
        <w:r w:rsidDel="001B78A1">
          <w:rPr>
            <w:spacing w:val="-1"/>
            <w:w w:val="89"/>
          </w:rPr>
          <w:delText>r</w:delText>
        </w:r>
        <w:r w:rsidDel="001B78A1">
          <w:delText>e</w:delText>
        </w:r>
        <w:r w:rsidDel="001B78A1">
          <w:rPr>
            <w:spacing w:val="1"/>
            <w:w w:val="104"/>
          </w:rPr>
          <w:delText>n</w:delText>
        </w:r>
        <w:r w:rsidDel="001B78A1">
          <w:rPr>
            <w:spacing w:val="-3"/>
            <w:w w:val="85"/>
          </w:rPr>
          <w:delText>t</w:delText>
        </w:r>
        <w:r w:rsidDel="001B78A1">
          <w:rPr>
            <w:w w:val="111"/>
          </w:rPr>
          <w:delText>s</w:delText>
        </w:r>
        <w:r w:rsidDel="001B78A1">
          <w:rPr>
            <w:rFonts w:ascii="Times New Roman" w:hAnsi="Times New Roman"/>
            <w:spacing w:val="1"/>
          </w:rPr>
          <w:delText xml:space="preserve"> </w:delText>
        </w:r>
        <w:r w:rsidDel="001B78A1">
          <w:rPr>
            <w:spacing w:val="1"/>
            <w:w w:val="104"/>
          </w:rPr>
          <w:delText>n</w:delText>
        </w:r>
        <w:r w:rsidDel="001B78A1">
          <w:delText>e</w:delText>
        </w:r>
        <w:r w:rsidDel="001B78A1">
          <w:rPr>
            <w:rFonts w:ascii="Times New Roman" w:hAnsi="Times New Roman"/>
          </w:rPr>
          <w:delText xml:space="preserve"> </w:delText>
        </w:r>
        <w:r w:rsidDel="001B78A1">
          <w:rPr>
            <w:spacing w:val="-1"/>
            <w:w w:val="89"/>
          </w:rPr>
          <w:delText>r</w:delText>
        </w:r>
        <w:r w:rsidDel="001B78A1">
          <w:delText>e</w:delText>
        </w:r>
        <w:r w:rsidDel="001B78A1">
          <w:rPr>
            <w:spacing w:val="1"/>
            <w:w w:val="111"/>
          </w:rPr>
          <w:delText>s</w:delText>
        </w:r>
        <w:r w:rsidDel="001B78A1">
          <w:rPr>
            <w:w w:val="105"/>
          </w:rPr>
          <w:delText>p</w:delText>
        </w:r>
        <w:r w:rsidDel="001B78A1">
          <w:delText>e</w:delText>
        </w:r>
        <w:r w:rsidDel="001B78A1">
          <w:rPr>
            <w:w w:val="96"/>
          </w:rPr>
          <w:delText>c</w:delText>
        </w:r>
        <w:r w:rsidDel="001B78A1">
          <w:rPr>
            <w:spacing w:val="-1"/>
            <w:w w:val="85"/>
          </w:rPr>
          <w:delText>t</w:delText>
        </w:r>
        <w:r w:rsidDel="001B78A1">
          <w:delText>e</w:delText>
        </w:r>
        <w:r w:rsidDel="001B78A1">
          <w:rPr>
            <w:spacing w:val="1"/>
            <w:w w:val="104"/>
          </w:rPr>
          <w:delText>n</w:delText>
        </w:r>
        <w:r w:rsidDel="001B78A1">
          <w:rPr>
            <w:w w:val="85"/>
          </w:rPr>
          <w:delText>t</w:delText>
        </w:r>
        <w:r w:rsidDel="001B78A1">
          <w:rPr>
            <w:rFonts w:ascii="Times New Roman" w:hAnsi="Times New Roman"/>
          </w:rPr>
          <w:delText xml:space="preserve"> </w:delText>
        </w:r>
        <w:r w:rsidDel="001B78A1">
          <w:rPr>
            <w:w w:val="105"/>
          </w:rPr>
          <w:delText>p</w:delText>
        </w:r>
        <w:r w:rsidDel="001B78A1">
          <w:rPr>
            <w:spacing w:val="1"/>
            <w:w w:val="97"/>
          </w:rPr>
          <w:delText>a</w:delText>
        </w:r>
        <w:r w:rsidDel="001B78A1">
          <w:rPr>
            <w:w w:val="111"/>
          </w:rPr>
          <w:delText>s</w:delText>
        </w:r>
        <w:r w:rsidDel="001B78A1">
          <w:rPr>
            <w:rFonts w:ascii="Times New Roman" w:hAnsi="Times New Roman"/>
            <w:spacing w:val="1"/>
          </w:rPr>
          <w:delText xml:space="preserve"> </w:delText>
        </w:r>
        <w:r w:rsidDel="001B78A1">
          <w:rPr>
            <w:spacing w:val="-1"/>
            <w:w w:val="94"/>
          </w:rPr>
          <w:delText>l</w:delText>
        </w:r>
        <w:r w:rsidDel="001B78A1">
          <w:delText>e</w:delText>
        </w:r>
        <w:r w:rsidDel="001B78A1">
          <w:rPr>
            <w:rFonts w:ascii="Times New Roman" w:hAnsi="Times New Roman"/>
          </w:rPr>
          <w:delText xml:space="preserve"> </w:delText>
        </w:r>
        <w:r w:rsidDel="001B78A1">
          <w:rPr>
            <w:spacing w:val="-1"/>
            <w:w w:val="89"/>
          </w:rPr>
          <w:delText>r</w:delText>
        </w:r>
        <w:r w:rsidDel="001B78A1">
          <w:delText>è</w:delText>
        </w:r>
        <w:r w:rsidDel="001B78A1">
          <w:rPr>
            <w:spacing w:val="1"/>
            <w:w w:val="106"/>
          </w:rPr>
          <w:delText>g</w:delText>
        </w:r>
        <w:r w:rsidDel="001B78A1">
          <w:rPr>
            <w:spacing w:val="-1"/>
            <w:w w:val="94"/>
          </w:rPr>
          <w:delText>l</w:delText>
        </w:r>
        <w:r w:rsidDel="001B78A1">
          <w:rPr>
            <w:spacing w:val="-3"/>
          </w:rPr>
          <w:delText>e</w:delText>
        </w:r>
        <w:r w:rsidDel="001B78A1">
          <w:rPr>
            <w:spacing w:val="-1"/>
          </w:rPr>
          <w:delText>m</w:delText>
        </w:r>
        <w:r w:rsidDel="001B78A1">
          <w:delText>e</w:delText>
        </w:r>
        <w:r w:rsidDel="001B78A1">
          <w:rPr>
            <w:spacing w:val="1"/>
            <w:w w:val="104"/>
          </w:rPr>
          <w:delText>n</w:delText>
        </w:r>
        <w:r w:rsidDel="001B78A1">
          <w:rPr>
            <w:w w:val="85"/>
          </w:rPr>
          <w:delText>t</w:delText>
        </w:r>
        <w:r w:rsidDel="001B78A1">
          <w:rPr>
            <w:rFonts w:ascii="Times New Roman" w:hAnsi="Times New Roman"/>
          </w:rPr>
          <w:delText xml:space="preserve"> </w:delText>
        </w:r>
        <w:r w:rsidDel="001B78A1">
          <w:rPr>
            <w:w w:val="105"/>
          </w:rPr>
          <w:delText>p</w:delText>
        </w:r>
        <w:r w:rsidDel="001B78A1">
          <w:rPr>
            <w:w w:val="106"/>
          </w:rPr>
          <w:delText>o</w:delText>
        </w:r>
        <w:r w:rsidDel="001B78A1">
          <w:rPr>
            <w:w w:val="104"/>
          </w:rPr>
          <w:delText>u</w:delText>
        </w:r>
        <w:r w:rsidDel="001B78A1">
          <w:rPr>
            <w:spacing w:val="-1"/>
            <w:w w:val="89"/>
          </w:rPr>
          <w:delText>rr</w:delText>
        </w:r>
        <w:r w:rsidDel="001B78A1">
          <w:rPr>
            <w:w w:val="97"/>
          </w:rPr>
          <w:delText>a</w:delText>
        </w:r>
        <w:r w:rsidDel="001B78A1">
          <w:rPr>
            <w:rFonts w:ascii="Times New Roman" w:hAnsi="Times New Roman"/>
            <w:spacing w:val="1"/>
          </w:rPr>
          <w:delText xml:space="preserve"> </w:delText>
        </w:r>
      </w:del>
      <w:del w:id="636" w:author="Tissieres Isabel" w:date="2023-04-06T16:36:00Z">
        <w:r w:rsidDel="005C3EB4">
          <w:rPr>
            <w:spacing w:val="1"/>
            <w:w w:val="104"/>
          </w:rPr>
          <w:delText>n</w:delText>
        </w:r>
        <w:r w:rsidDel="005C3EB4">
          <w:delText>e</w:delText>
        </w:r>
        <w:r w:rsidDel="005C3EB4">
          <w:rPr>
            <w:rFonts w:ascii="Times New Roman" w:hAnsi="Times New Roman"/>
          </w:rPr>
          <w:delText xml:space="preserve"> </w:delText>
        </w:r>
        <w:r w:rsidDel="005C3EB4">
          <w:rPr>
            <w:w w:val="105"/>
          </w:rPr>
          <w:delText>p</w:delText>
        </w:r>
        <w:r w:rsidDel="005C3EB4">
          <w:rPr>
            <w:spacing w:val="-1"/>
            <w:w w:val="94"/>
          </w:rPr>
          <w:delText>l</w:delText>
        </w:r>
        <w:r w:rsidDel="005C3EB4">
          <w:rPr>
            <w:w w:val="104"/>
          </w:rPr>
          <w:delText>u</w:delText>
        </w:r>
        <w:r w:rsidDel="005C3EB4">
          <w:rPr>
            <w:w w:val="111"/>
          </w:rPr>
          <w:delText>s</w:delText>
        </w:r>
        <w:r w:rsidDel="005C3EB4">
          <w:rPr>
            <w:rFonts w:ascii="Times New Roman" w:hAnsi="Times New Roman"/>
            <w:spacing w:val="1"/>
          </w:rPr>
          <w:delText xml:space="preserve"> </w:delText>
        </w:r>
        <w:r w:rsidDel="005C3EB4">
          <w:delText>ê</w:delText>
        </w:r>
        <w:r w:rsidDel="005C3EB4">
          <w:rPr>
            <w:spacing w:val="-1"/>
            <w:w w:val="85"/>
          </w:rPr>
          <w:delText>t</w:delText>
        </w:r>
        <w:r w:rsidDel="005C3EB4">
          <w:rPr>
            <w:spacing w:val="-1"/>
            <w:w w:val="89"/>
          </w:rPr>
          <w:delText>r</w:delText>
        </w:r>
        <w:r w:rsidDel="005C3EB4">
          <w:delText>e</w:delText>
        </w:r>
        <w:r w:rsidDel="005C3EB4">
          <w:rPr>
            <w:rFonts w:ascii="Times New Roman" w:hAnsi="Times New Roman"/>
          </w:rPr>
          <w:delText xml:space="preserve"> </w:delText>
        </w:r>
        <w:r w:rsidDel="005C3EB4">
          <w:rPr>
            <w:spacing w:val="1"/>
            <w:w w:val="97"/>
          </w:rPr>
          <w:delText>a</w:delText>
        </w:r>
        <w:r w:rsidDel="005C3EB4">
          <w:rPr>
            <w:spacing w:val="1"/>
            <w:w w:val="104"/>
          </w:rPr>
          <w:delText>d</w:delText>
        </w:r>
        <w:r w:rsidDel="005C3EB4">
          <w:rPr>
            <w:spacing w:val="-1"/>
          </w:rPr>
          <w:delText>m</w:delText>
        </w:r>
        <w:r w:rsidDel="005C3EB4">
          <w:rPr>
            <w:w w:val="95"/>
          </w:rPr>
          <w:delText>i</w:delText>
        </w:r>
        <w:r w:rsidDel="005C3EB4">
          <w:rPr>
            <w:spacing w:val="1"/>
            <w:w w:val="111"/>
          </w:rPr>
          <w:delText>s</w:delText>
        </w:r>
      </w:del>
      <w:del w:id="637" w:author="Tissieres Isabel" w:date="2023-05-10T21:41:00Z">
        <w:r w:rsidDel="001B78A1">
          <w:rPr>
            <w:w w:val="55"/>
          </w:rPr>
          <w:delText>.</w:delText>
        </w:r>
      </w:del>
    </w:p>
    <w:p w14:paraId="5094FE5D" w14:textId="77777777" w:rsidR="00BA32DF" w:rsidRDefault="00BA32DF">
      <w:pPr>
        <w:pStyle w:val="Corpsdetexte"/>
        <w:spacing w:before="4"/>
        <w:rPr>
          <w:sz w:val="21"/>
        </w:rPr>
      </w:pPr>
    </w:p>
    <w:p w14:paraId="7EEF2653" w14:textId="77777777" w:rsidR="00BA32DF" w:rsidRDefault="009C10CB">
      <w:pPr>
        <w:pStyle w:val="Corpsdetexte"/>
        <w:spacing w:line="249" w:lineRule="auto"/>
        <w:ind w:left="672" w:right="405" w:firstLine="2"/>
      </w:pPr>
      <w:r>
        <w:rPr>
          <w:b/>
          <w:spacing w:val="-1"/>
          <w:position w:val="7"/>
          <w:sz w:val="13"/>
        </w:rPr>
        <w:t>3</w:t>
      </w:r>
      <w:del w:id="638" w:author="Tissieres Isabel" w:date="2023-05-10T21:42:00Z">
        <w:r w:rsidDel="003B1F3F">
          <w:rPr>
            <w:b/>
            <w:spacing w:val="-8"/>
            <w:position w:val="7"/>
            <w:sz w:val="13"/>
          </w:rPr>
          <w:delText xml:space="preserve"> </w:delText>
        </w:r>
      </w:del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présent</w:t>
      </w:r>
      <w:r>
        <w:rPr>
          <w:spacing w:val="-12"/>
        </w:rPr>
        <w:t xml:space="preserve"> </w:t>
      </w:r>
      <w:r>
        <w:rPr>
          <w:spacing w:val="-1"/>
        </w:rPr>
        <w:t>règlement</w:t>
      </w:r>
      <w:r>
        <w:rPr>
          <w:spacing w:val="-12"/>
        </w:rPr>
        <w:t xml:space="preserve"> </w:t>
      </w:r>
      <w:r>
        <w:rPr>
          <w:spacing w:val="-1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vigueur</w:t>
      </w:r>
      <w:r>
        <w:rPr>
          <w:spacing w:val="-12"/>
        </w:rPr>
        <w:t xml:space="preserve"> </w:t>
      </w:r>
      <w:r>
        <w:t>dès</w:t>
      </w:r>
      <w:r>
        <w:rPr>
          <w:spacing w:val="-12"/>
        </w:rPr>
        <w:t xml:space="preserve"> </w:t>
      </w:r>
      <w:r>
        <w:t>homologation</w:t>
      </w:r>
      <w:r>
        <w:rPr>
          <w:spacing w:val="-11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Conseil</w:t>
      </w:r>
      <w:r>
        <w:rPr>
          <w:spacing w:val="-12"/>
        </w:rPr>
        <w:t xml:space="preserve"> </w:t>
      </w:r>
      <w:r>
        <w:t>d’Etat,</w:t>
      </w:r>
      <w:r>
        <w:rPr>
          <w:spacing w:val="-12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annule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remplace</w:t>
      </w:r>
      <w:r>
        <w:rPr>
          <w:spacing w:val="-11"/>
        </w:rPr>
        <w:t xml:space="preserve"> </w:t>
      </w:r>
      <w:r>
        <w:t>toutes</w:t>
      </w:r>
      <w:r>
        <w:rPr>
          <w:spacing w:val="-58"/>
        </w:rPr>
        <w:t xml:space="preserve"> </w:t>
      </w:r>
      <w:r>
        <w:rPr>
          <w:spacing w:val="-1"/>
          <w:w w:val="94"/>
        </w:rPr>
        <w:t>l</w:t>
      </w:r>
      <w:r>
        <w:t>e</w:t>
      </w:r>
      <w:r>
        <w:rPr>
          <w:w w:val="111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t>é</w:t>
      </w:r>
      <w:r>
        <w:rPr>
          <w:spacing w:val="1"/>
          <w:w w:val="104"/>
        </w:rPr>
        <w:t>d</w:t>
      </w:r>
      <w:r>
        <w:rPr>
          <w:w w:val="95"/>
        </w:rPr>
        <w:t>i</w:t>
      </w:r>
      <w:r>
        <w:rPr>
          <w:spacing w:val="-1"/>
          <w:w w:val="85"/>
        </w:rPr>
        <w:t>t</w:t>
      </w:r>
      <w:r>
        <w:rPr>
          <w:w w:val="95"/>
        </w:rPr>
        <w:t>i</w:t>
      </w:r>
      <w:r>
        <w:rPr>
          <w:w w:val="106"/>
        </w:rPr>
        <w:t>o</w:t>
      </w:r>
      <w:r>
        <w:rPr>
          <w:spacing w:val="1"/>
          <w:w w:val="104"/>
        </w:rPr>
        <w:t>n</w:t>
      </w:r>
      <w:r>
        <w:rPr>
          <w:w w:val="111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w w:val="105"/>
        </w:rPr>
        <w:t>p</w:t>
      </w:r>
      <w:r>
        <w:rPr>
          <w:spacing w:val="-1"/>
          <w:w w:val="89"/>
        </w:rPr>
        <w:t>r</w:t>
      </w:r>
      <w:r>
        <w:t>é</w:t>
      </w:r>
      <w:r>
        <w:rPr>
          <w:w w:val="96"/>
        </w:rPr>
        <w:t>c</w:t>
      </w:r>
      <w:r>
        <w:t>é</w:t>
      </w:r>
      <w:r>
        <w:rPr>
          <w:spacing w:val="1"/>
          <w:w w:val="104"/>
        </w:rPr>
        <w:t>d</w:t>
      </w:r>
      <w:r>
        <w:t>e</w:t>
      </w:r>
      <w:r>
        <w:rPr>
          <w:spacing w:val="1"/>
          <w:w w:val="104"/>
        </w:rPr>
        <w:t>n</w:t>
      </w:r>
      <w:r>
        <w:rPr>
          <w:spacing w:val="-1"/>
          <w:w w:val="85"/>
        </w:rPr>
        <w:t>t</w:t>
      </w:r>
      <w:r>
        <w:t>e</w:t>
      </w:r>
      <w:r>
        <w:rPr>
          <w:spacing w:val="1"/>
          <w:w w:val="111"/>
        </w:rPr>
        <w:t>s</w:t>
      </w:r>
      <w:r>
        <w:rPr>
          <w:w w:val="55"/>
        </w:rPr>
        <w:t>.</w:t>
      </w:r>
    </w:p>
    <w:p w14:paraId="379E379D" w14:textId="77777777" w:rsidR="00BA32DF" w:rsidRDefault="00BA32DF">
      <w:pPr>
        <w:pStyle w:val="Corpsdetexte"/>
        <w:rPr>
          <w:sz w:val="24"/>
        </w:rPr>
      </w:pPr>
    </w:p>
    <w:p w14:paraId="4BC84672" w14:textId="77777777" w:rsidR="00BA32DF" w:rsidRDefault="00BA32DF">
      <w:pPr>
        <w:pStyle w:val="Corpsdetexte"/>
        <w:rPr>
          <w:sz w:val="24"/>
        </w:rPr>
      </w:pPr>
    </w:p>
    <w:p w14:paraId="5D435708" w14:textId="6DB8D3E5" w:rsidR="00BA32DF" w:rsidRDefault="004C176C">
      <w:pPr>
        <w:pStyle w:val="Corpsdetexte"/>
        <w:spacing w:before="172" w:line="376" w:lineRule="auto"/>
        <w:ind w:left="672" w:right="5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858F73" wp14:editId="368FAAE8">
                <wp:simplePos x="0" y="0"/>
                <wp:positionH relativeFrom="page">
                  <wp:posOffset>359410</wp:posOffset>
                </wp:positionH>
                <wp:positionV relativeFrom="paragraph">
                  <wp:posOffset>568325</wp:posOffset>
                </wp:positionV>
                <wp:extent cx="8890" cy="768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68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43D0" id="Rectangle 3" o:spid="_x0000_s1026" style="position:absolute;margin-left:28.3pt;margin-top:44.75pt;width:.7pt;height:6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J75QEAALI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Adopté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communa</w:t>
      </w:r>
      <w:ins w:id="639" w:author="Tissieres Isabel" w:date="2023-05-15T20:46:00Z">
        <w:r w:rsidR="00F46594">
          <w:t>l</w:t>
        </w:r>
      </w:ins>
      <w:del w:id="640" w:author="Tissieres Isabel" w:date="2023-05-15T20:46:00Z">
        <w:r w:rsidDel="00F46594">
          <w:delText>l</w:delText>
        </w:r>
      </w:del>
      <w:r>
        <w:rPr>
          <w:spacing w:val="1"/>
        </w:rPr>
        <w:t xml:space="preserve"> </w:t>
      </w:r>
      <w:r>
        <w:t xml:space="preserve">le </w:t>
      </w:r>
      <w:del w:id="641" w:author="Tissieres Isabel" w:date="2023-05-10T21:43:00Z">
        <w:r w:rsidDel="000E3A8B">
          <w:delText>13</w:delText>
        </w:r>
        <w:r w:rsidDel="000E3A8B">
          <w:rPr>
            <w:spacing w:val="1"/>
          </w:rPr>
          <w:delText xml:space="preserve"> </w:delText>
        </w:r>
        <w:r w:rsidDel="000E3A8B">
          <w:delText>janvier</w:delText>
        </w:r>
        <w:r w:rsidDel="000E3A8B">
          <w:rPr>
            <w:spacing w:val="1"/>
          </w:rPr>
          <w:delText xml:space="preserve"> </w:delText>
        </w:r>
        <w:r w:rsidDel="000E3A8B">
          <w:delText>2014</w:delText>
        </w:r>
        <w:r w:rsidDel="000E3A8B">
          <w:rPr>
            <w:spacing w:val="-57"/>
          </w:rPr>
          <w:delText xml:space="preserve"> </w:delText>
        </w:r>
      </w:del>
      <w:r>
        <w:t xml:space="preserve">Adopté par le Conseil général le </w:t>
      </w:r>
      <w:del w:id="642" w:author="Tissieres Isabel" w:date="2023-05-10T21:43:00Z">
        <w:r w:rsidDel="000E3A8B">
          <w:delText>24 mars 2014</w:delText>
        </w:r>
        <w:r w:rsidDel="000E3A8B">
          <w:rPr>
            <w:spacing w:val="1"/>
          </w:rPr>
          <w:delText xml:space="preserve"> </w:delText>
        </w:r>
      </w:del>
      <w:r>
        <w:t>Homologué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Conseil</w:t>
      </w:r>
      <w:r>
        <w:rPr>
          <w:spacing w:val="-6"/>
        </w:rPr>
        <w:t xml:space="preserve"> </w:t>
      </w:r>
      <w:r>
        <w:t>d'Etat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del w:id="643" w:author="Tissieres Isabel" w:date="2023-05-10T21:43:00Z">
        <w:r w:rsidDel="000E3A8B">
          <w:delText>11</w:delText>
        </w:r>
        <w:r w:rsidDel="000E3A8B">
          <w:rPr>
            <w:spacing w:val="-2"/>
          </w:rPr>
          <w:delText xml:space="preserve"> </w:delText>
        </w:r>
        <w:r w:rsidDel="000E3A8B">
          <w:delText>juin</w:delText>
        </w:r>
        <w:r w:rsidDel="000E3A8B">
          <w:rPr>
            <w:spacing w:val="-2"/>
          </w:rPr>
          <w:delText xml:space="preserve"> </w:delText>
        </w:r>
        <w:r w:rsidDel="000E3A8B">
          <w:delText>2014</w:delText>
        </w:r>
      </w:del>
    </w:p>
    <w:p w14:paraId="7B6EC304" w14:textId="77777777" w:rsidR="00BA32DF" w:rsidRDefault="00BA32DF">
      <w:pPr>
        <w:pStyle w:val="Corpsdetexte"/>
        <w:spacing w:before="6"/>
      </w:pPr>
    </w:p>
    <w:p w14:paraId="633C6CFB" w14:textId="77777777" w:rsidR="00BA32DF" w:rsidRDefault="009C10CB">
      <w:pPr>
        <w:pStyle w:val="Corpsdetexte"/>
        <w:spacing w:line="374" w:lineRule="auto"/>
        <w:ind w:left="672" w:right="5209"/>
      </w:pPr>
      <w:r>
        <w:rPr>
          <w:color w:val="0077D4"/>
          <w:u w:val="single" w:color="0077D4"/>
        </w:rPr>
        <w:lastRenderedPageBreak/>
        <w:t>Modifié</w:t>
      </w:r>
      <w:r>
        <w:rPr>
          <w:color w:val="0077D4"/>
          <w:spacing w:val="-5"/>
          <w:u w:val="single" w:color="0077D4"/>
        </w:rPr>
        <w:t xml:space="preserve"> </w:t>
      </w:r>
      <w:r>
        <w:rPr>
          <w:color w:val="0077D4"/>
          <w:u w:val="single" w:color="0077D4"/>
        </w:rPr>
        <w:t>par</w:t>
      </w:r>
      <w:r>
        <w:rPr>
          <w:color w:val="0077D4"/>
          <w:spacing w:val="-5"/>
          <w:u w:val="single" w:color="0077D4"/>
        </w:rPr>
        <w:t xml:space="preserve"> </w:t>
      </w:r>
      <w:r>
        <w:rPr>
          <w:color w:val="0077D4"/>
          <w:u w:val="single" w:color="0077D4"/>
        </w:rPr>
        <w:t>le</w:t>
      </w:r>
      <w:r>
        <w:rPr>
          <w:color w:val="0077D4"/>
          <w:spacing w:val="-4"/>
          <w:u w:val="single" w:color="0077D4"/>
        </w:rPr>
        <w:t xml:space="preserve"> </w:t>
      </w:r>
      <w:r>
        <w:rPr>
          <w:color w:val="0077D4"/>
          <w:u w:val="single" w:color="0077D4"/>
        </w:rPr>
        <w:t>Conseil</w:t>
      </w:r>
      <w:r>
        <w:rPr>
          <w:color w:val="0077D4"/>
          <w:spacing w:val="-8"/>
          <w:u w:val="single" w:color="0077D4"/>
        </w:rPr>
        <w:t xml:space="preserve"> </w:t>
      </w:r>
      <w:r>
        <w:rPr>
          <w:color w:val="0077D4"/>
          <w:u w:val="single" w:color="0077D4"/>
        </w:rPr>
        <w:t>général</w:t>
      </w:r>
      <w:r>
        <w:rPr>
          <w:color w:val="0077D4"/>
          <w:spacing w:val="-5"/>
          <w:u w:val="single" w:color="0077D4"/>
        </w:rPr>
        <w:t xml:space="preserve"> </w:t>
      </w:r>
      <w:r>
        <w:rPr>
          <w:color w:val="0077D4"/>
          <w:u w:val="single" w:color="0077D4"/>
        </w:rPr>
        <w:t>en</w:t>
      </w:r>
      <w:r>
        <w:rPr>
          <w:color w:val="0077D4"/>
          <w:spacing w:val="-3"/>
          <w:u w:val="single" w:color="0077D4"/>
        </w:rPr>
        <w:t xml:space="preserve"> </w:t>
      </w:r>
      <w:r>
        <w:rPr>
          <w:color w:val="0077D4"/>
          <w:u w:val="single" w:color="0077D4"/>
        </w:rPr>
        <w:t>séance</w:t>
      </w:r>
      <w:r>
        <w:rPr>
          <w:color w:val="0077D4"/>
          <w:spacing w:val="-7"/>
          <w:u w:val="single" w:color="0077D4"/>
        </w:rPr>
        <w:t xml:space="preserve"> </w:t>
      </w:r>
      <w:r>
        <w:rPr>
          <w:color w:val="0077D4"/>
          <w:u w:val="single" w:color="0077D4"/>
        </w:rPr>
        <w:t>du</w:t>
      </w:r>
      <w:r>
        <w:rPr>
          <w:color w:val="0077D4"/>
          <w:spacing w:val="-4"/>
          <w:u w:val="single" w:color="0077D4"/>
        </w:rPr>
        <w:t xml:space="preserve"> </w:t>
      </w:r>
      <w:r>
        <w:rPr>
          <w:color w:val="0077D4"/>
          <w:u w:val="single" w:color="0077D4"/>
        </w:rPr>
        <w:t>…</w:t>
      </w:r>
      <w:r>
        <w:rPr>
          <w:color w:val="0077D4"/>
          <w:spacing w:val="-57"/>
        </w:rPr>
        <w:t xml:space="preserve"> </w:t>
      </w:r>
      <w:r>
        <w:rPr>
          <w:color w:val="0077D4"/>
          <w:w w:val="95"/>
          <w:u w:val="single" w:color="0077D4"/>
        </w:rPr>
        <w:t>Homologué</w:t>
      </w:r>
      <w:r>
        <w:rPr>
          <w:color w:val="0077D4"/>
          <w:spacing w:val="-3"/>
          <w:w w:val="95"/>
          <w:u w:val="single" w:color="0077D4"/>
        </w:rPr>
        <w:t xml:space="preserve"> </w:t>
      </w:r>
      <w:r>
        <w:rPr>
          <w:color w:val="0077D4"/>
          <w:w w:val="95"/>
          <w:u w:val="single" w:color="0077D4"/>
        </w:rPr>
        <w:t>par</w:t>
      </w:r>
      <w:r>
        <w:rPr>
          <w:color w:val="0077D4"/>
          <w:spacing w:val="-3"/>
          <w:w w:val="95"/>
          <w:u w:val="single" w:color="0077D4"/>
        </w:rPr>
        <w:t xml:space="preserve"> </w:t>
      </w:r>
      <w:r>
        <w:rPr>
          <w:color w:val="0077D4"/>
          <w:w w:val="95"/>
          <w:u w:val="single" w:color="0077D4"/>
        </w:rPr>
        <w:t>le</w:t>
      </w:r>
      <w:r>
        <w:rPr>
          <w:color w:val="0077D4"/>
          <w:spacing w:val="-2"/>
          <w:w w:val="95"/>
          <w:u w:val="single" w:color="0077D4"/>
        </w:rPr>
        <w:t xml:space="preserve"> </w:t>
      </w:r>
      <w:r>
        <w:rPr>
          <w:color w:val="0077D4"/>
          <w:w w:val="95"/>
          <w:u w:val="single" w:color="0077D4"/>
        </w:rPr>
        <w:t>Conseil</w:t>
      </w:r>
      <w:r>
        <w:rPr>
          <w:color w:val="0077D4"/>
          <w:spacing w:val="-6"/>
          <w:w w:val="95"/>
          <w:u w:val="single" w:color="0077D4"/>
        </w:rPr>
        <w:t xml:space="preserve"> </w:t>
      </w:r>
      <w:r>
        <w:rPr>
          <w:color w:val="0077D4"/>
          <w:w w:val="95"/>
          <w:u w:val="single" w:color="0077D4"/>
        </w:rPr>
        <w:t>d’Etat</w:t>
      </w:r>
      <w:r>
        <w:rPr>
          <w:color w:val="0077D4"/>
          <w:spacing w:val="-3"/>
          <w:w w:val="95"/>
          <w:u w:val="single" w:color="0077D4"/>
        </w:rPr>
        <w:t xml:space="preserve"> </w:t>
      </w:r>
      <w:r>
        <w:rPr>
          <w:color w:val="0077D4"/>
          <w:w w:val="95"/>
          <w:u w:val="single" w:color="0077D4"/>
        </w:rPr>
        <w:t>le</w:t>
      </w:r>
      <w:r>
        <w:rPr>
          <w:color w:val="0077D4"/>
          <w:spacing w:val="-2"/>
          <w:w w:val="95"/>
          <w:u w:val="single" w:color="0077D4"/>
        </w:rPr>
        <w:t xml:space="preserve"> </w:t>
      </w:r>
      <w:r>
        <w:rPr>
          <w:color w:val="0077D4"/>
          <w:w w:val="95"/>
          <w:u w:val="single" w:color="0077D4"/>
        </w:rPr>
        <w:t>…</w:t>
      </w:r>
      <w:r>
        <w:rPr>
          <w:color w:val="0077D4"/>
          <w:w w:val="95"/>
        </w:rPr>
        <w:t>.</w:t>
      </w:r>
    </w:p>
    <w:p w14:paraId="202DD531" w14:textId="77777777" w:rsidR="00BA32DF" w:rsidRDefault="00BA32DF">
      <w:pPr>
        <w:pStyle w:val="Corpsdetexte"/>
      </w:pPr>
    </w:p>
    <w:p w14:paraId="195883E2" w14:textId="77777777" w:rsidR="00BA32DF" w:rsidRDefault="00BA32DF">
      <w:pPr>
        <w:pStyle w:val="Corpsdetexte"/>
      </w:pPr>
    </w:p>
    <w:p w14:paraId="73C828B9" w14:textId="77777777" w:rsidR="00BA32DF" w:rsidRDefault="00BA32DF">
      <w:pPr>
        <w:pStyle w:val="Corpsdetexte"/>
        <w:spacing w:before="11"/>
        <w:rPr>
          <w:sz w:val="22"/>
        </w:rPr>
      </w:pPr>
    </w:p>
    <w:p w14:paraId="60CF472D" w14:textId="67DA42F2" w:rsidR="00BA32DF" w:rsidRDefault="009C10CB">
      <w:pPr>
        <w:pStyle w:val="Titre2"/>
        <w:ind w:left="1027" w:right="918"/>
        <w:jc w:val="center"/>
      </w:pPr>
      <w:del w:id="644" w:author="Tissieres Isabel" w:date="2023-05-10T21:45:00Z">
        <w:r w:rsidDel="00A25571">
          <w:rPr>
            <w:w w:val="105"/>
          </w:rPr>
          <w:delText>COMMUNE</w:delText>
        </w:r>
        <w:r w:rsidDel="00A25571">
          <w:rPr>
            <w:spacing w:val="-10"/>
            <w:w w:val="105"/>
          </w:rPr>
          <w:delText xml:space="preserve"> </w:delText>
        </w:r>
      </w:del>
      <w:ins w:id="645" w:author="Tissieres Isabel" w:date="2023-05-10T21:45:00Z">
        <w:r w:rsidR="00A25571">
          <w:rPr>
            <w:w w:val="105"/>
          </w:rPr>
          <w:t xml:space="preserve">CONSEIL </w:t>
        </w:r>
      </w:ins>
      <w:ins w:id="646" w:author="Tissieres Isabel" w:date="2023-05-15T20:46:00Z">
        <w:r w:rsidR="00565ED1">
          <w:rPr>
            <w:w w:val="105"/>
          </w:rPr>
          <w:t>COMMUNAL</w:t>
        </w:r>
      </w:ins>
      <w:ins w:id="647" w:author="Tissieres Isabel" w:date="2023-05-10T21:45:00Z">
        <w:r w:rsidR="00A25571">
          <w:rPr>
            <w:spacing w:val="-10"/>
            <w:w w:val="105"/>
          </w:rPr>
          <w:t xml:space="preserve"> </w:t>
        </w:r>
      </w:ins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COLLOMBEY-MURAZ</w:t>
      </w:r>
    </w:p>
    <w:p w14:paraId="0AEA80DD" w14:textId="77777777" w:rsidR="00BA32DF" w:rsidRDefault="009C10CB">
      <w:pPr>
        <w:tabs>
          <w:tab w:val="left" w:pos="5202"/>
        </w:tabs>
        <w:spacing w:before="134"/>
        <w:ind w:left="107"/>
        <w:jc w:val="center"/>
        <w:rPr>
          <w:sz w:val="24"/>
        </w:rPr>
      </w:pP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PRESIDENT</w:t>
      </w:r>
      <w:r>
        <w:rPr>
          <w:spacing w:val="-14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rFonts w:ascii="Times New Roman"/>
          <w:w w:val="95"/>
          <w:sz w:val="24"/>
        </w:rPr>
        <w:tab/>
      </w:r>
      <w:r>
        <w:rPr>
          <w:w w:val="95"/>
          <w:sz w:val="24"/>
        </w:rPr>
        <w:t>LE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SECRETAIRE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14:paraId="615E46E5" w14:textId="006F931C" w:rsidR="00BA32DF" w:rsidRDefault="004C176C">
      <w:pPr>
        <w:tabs>
          <w:tab w:val="left" w:pos="7608"/>
        </w:tabs>
        <w:spacing w:before="126" w:line="249" w:lineRule="auto"/>
        <w:ind w:left="2645" w:right="2624"/>
        <w:jc w:val="center"/>
        <w:rPr>
          <w:ins w:id="648" w:author="Tissieres Isabel" w:date="2023-05-10T21:45:00Z"/>
          <w:i/>
          <w:strike/>
          <w:color w:val="0077D4"/>
          <w:w w:val="95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DD17D4" wp14:editId="39667E53">
                <wp:simplePos x="0" y="0"/>
                <wp:positionH relativeFrom="page">
                  <wp:posOffset>359410</wp:posOffset>
                </wp:positionH>
                <wp:positionV relativeFrom="paragraph">
                  <wp:posOffset>79375</wp:posOffset>
                </wp:positionV>
                <wp:extent cx="8890" cy="2755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5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E421" id="Rectangle 2" o:spid="_x0000_s1026" style="position:absolute;margin-left:28.3pt;margin-top:6.25pt;width:.7pt;height:21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" fillcolor="black" stroked="f">
                <w10:wrap anchorx="page"/>
              </v:rect>
            </w:pict>
          </mc:Fallback>
        </mc:AlternateContent>
      </w:r>
      <w:r w:rsidRPr="00AD304F">
        <w:rPr>
          <w:i/>
          <w:color w:val="0077D4"/>
          <w:w w:val="90"/>
          <w:sz w:val="18"/>
          <w:u w:val="single" w:color="0077D4"/>
          <w:lang w:val="fr-CH"/>
          <w:rPrChange w:id="649" w:author="Tissieres Isabel" w:date="2023-05-15T07:56:00Z">
            <w:rPr>
              <w:i/>
              <w:color w:val="0077D4"/>
              <w:w w:val="90"/>
              <w:sz w:val="18"/>
              <w:u w:val="single" w:color="0077D4"/>
              <w:lang w:val="de-CH"/>
            </w:rPr>
          </w:rPrChange>
        </w:rPr>
        <w:t>Olivier</w:t>
      </w:r>
      <w:r w:rsidRPr="00AD304F">
        <w:rPr>
          <w:i/>
          <w:color w:val="0077D4"/>
          <w:spacing w:val="-2"/>
          <w:w w:val="90"/>
          <w:sz w:val="18"/>
          <w:u w:val="single" w:color="0077D4"/>
          <w:lang w:val="fr-CH"/>
          <w:rPrChange w:id="650" w:author="Tissieres Isabel" w:date="2023-05-15T07:56:00Z">
            <w:rPr>
              <w:i/>
              <w:color w:val="0077D4"/>
              <w:spacing w:val="-2"/>
              <w:w w:val="90"/>
              <w:sz w:val="18"/>
              <w:u w:val="single" w:color="0077D4"/>
              <w:lang w:val="de-CH"/>
            </w:rPr>
          </w:rPrChange>
        </w:rPr>
        <w:t xml:space="preserve"> </w:t>
      </w:r>
      <w:r w:rsidRPr="00AD304F">
        <w:rPr>
          <w:i/>
          <w:color w:val="0077D4"/>
          <w:w w:val="90"/>
          <w:sz w:val="18"/>
          <w:u w:val="single" w:color="0077D4"/>
          <w:lang w:val="fr-CH"/>
          <w:rPrChange w:id="651" w:author="Tissieres Isabel" w:date="2023-05-15T07:56:00Z">
            <w:rPr>
              <w:i/>
              <w:color w:val="0077D4"/>
              <w:w w:val="90"/>
              <w:sz w:val="18"/>
              <w:u w:val="single" w:color="0077D4"/>
              <w:lang w:val="de-CH"/>
            </w:rPr>
          </w:rPrChange>
        </w:rPr>
        <w:t>Turin</w:t>
      </w:r>
      <w:r w:rsidRPr="00AD304F">
        <w:rPr>
          <w:rFonts w:ascii="Times New Roman"/>
          <w:color w:val="0077D4"/>
          <w:w w:val="90"/>
          <w:sz w:val="18"/>
          <w:u w:val="single" w:color="0077D4"/>
          <w:lang w:val="fr-CH"/>
          <w:rPrChange w:id="652" w:author="Tissieres Isabel" w:date="2023-05-15T07:56:00Z">
            <w:rPr>
              <w:rFonts w:ascii="Times New Roman"/>
              <w:color w:val="0077D4"/>
              <w:w w:val="90"/>
              <w:sz w:val="18"/>
              <w:u w:val="single" w:color="0077D4"/>
              <w:lang w:val="de-CH"/>
            </w:rPr>
          </w:rPrChange>
        </w:rPr>
        <w:tab/>
      </w:r>
      <w:del w:id="653" w:author="Tissieres Isabel" w:date="2023-05-10T21:45:00Z">
        <w:r w:rsidRPr="00AD304F" w:rsidDel="00A25571">
          <w:rPr>
            <w:i/>
            <w:strike/>
            <w:color w:val="0077D4"/>
            <w:spacing w:val="-1"/>
            <w:w w:val="85"/>
            <w:sz w:val="18"/>
            <w:lang w:val="fr-CH"/>
            <w:rPrChange w:id="654" w:author="Tissieres Isabel" w:date="2023-05-15T07:56:00Z">
              <w:rPr>
                <w:i/>
                <w:strike/>
                <w:color w:val="0077D4"/>
                <w:spacing w:val="-1"/>
                <w:w w:val="85"/>
                <w:sz w:val="18"/>
                <w:lang w:val="de-CH"/>
              </w:rPr>
            </w:rPrChange>
          </w:rPr>
          <w:delText>Y. Buttet</w:delText>
        </w:r>
        <w:r w:rsidRPr="00AD304F" w:rsidDel="00A25571">
          <w:rPr>
            <w:i/>
            <w:color w:val="0077D4"/>
            <w:spacing w:val="-43"/>
            <w:w w:val="85"/>
            <w:sz w:val="18"/>
            <w:lang w:val="fr-CH"/>
            <w:rPrChange w:id="655" w:author="Tissieres Isabel" w:date="2023-05-15T07:56:00Z">
              <w:rPr>
                <w:i/>
                <w:color w:val="0077D4"/>
                <w:spacing w:val="-43"/>
                <w:w w:val="85"/>
                <w:sz w:val="18"/>
                <w:lang w:val="de-CH"/>
              </w:rPr>
            </w:rPrChange>
          </w:rPr>
          <w:delText xml:space="preserve"> </w:delText>
        </w:r>
      </w:del>
      <w:r w:rsidRPr="00AD304F">
        <w:rPr>
          <w:i/>
          <w:color w:val="0077D4"/>
          <w:w w:val="95"/>
          <w:sz w:val="18"/>
          <w:u w:val="single" w:color="0077D4"/>
          <w:lang w:val="fr-CH"/>
          <w:rPrChange w:id="656" w:author="Tissieres Isabel" w:date="2023-05-15T07:56:00Z">
            <w:rPr>
              <w:i/>
              <w:color w:val="0077D4"/>
              <w:w w:val="95"/>
              <w:sz w:val="18"/>
              <w:u w:val="single" w:color="0077D4"/>
              <w:lang w:val="de-CH"/>
            </w:rPr>
          </w:rPrChange>
        </w:rPr>
        <w:t>Laurent</w:t>
      </w:r>
      <w:r w:rsidRPr="00AD304F">
        <w:rPr>
          <w:i/>
          <w:color w:val="0077D4"/>
          <w:spacing w:val="-11"/>
          <w:w w:val="95"/>
          <w:sz w:val="18"/>
          <w:u w:val="single" w:color="0077D4"/>
          <w:lang w:val="fr-CH"/>
          <w:rPrChange w:id="657" w:author="Tissieres Isabel" w:date="2023-05-15T07:56:00Z">
            <w:rPr>
              <w:i/>
              <w:color w:val="0077D4"/>
              <w:spacing w:val="-11"/>
              <w:w w:val="95"/>
              <w:sz w:val="18"/>
              <w:u w:val="single" w:color="0077D4"/>
              <w:lang w:val="de-CH"/>
            </w:rPr>
          </w:rPrChange>
        </w:rPr>
        <w:t xml:space="preserve"> </w:t>
      </w:r>
      <w:proofErr w:type="spellStart"/>
      <w:r w:rsidRPr="00AD304F">
        <w:rPr>
          <w:i/>
          <w:color w:val="0077D4"/>
          <w:w w:val="95"/>
          <w:sz w:val="18"/>
          <w:u w:val="single" w:color="0077D4"/>
          <w:lang w:val="fr-CH"/>
          <w:rPrChange w:id="658" w:author="Tissieres Isabel" w:date="2023-05-15T07:56:00Z">
            <w:rPr>
              <w:i/>
              <w:color w:val="0077D4"/>
              <w:w w:val="95"/>
              <w:sz w:val="18"/>
              <w:u w:val="single" w:color="0077D4"/>
              <w:lang w:val="de-CH"/>
            </w:rPr>
          </w:rPrChange>
        </w:rPr>
        <w:t>Monnet</w:t>
      </w:r>
      <w:r w:rsidRPr="00AD304F">
        <w:rPr>
          <w:i/>
          <w:strike/>
          <w:color w:val="0077D4"/>
          <w:w w:val="95"/>
          <w:sz w:val="18"/>
          <w:lang w:val="fr-CH"/>
          <w:rPrChange w:id="659" w:author="Tissieres Isabel" w:date="2023-05-15T07:56:00Z">
            <w:rPr>
              <w:i/>
              <w:strike/>
              <w:color w:val="0077D4"/>
              <w:w w:val="95"/>
              <w:sz w:val="18"/>
              <w:lang w:val="de-CH"/>
            </w:rPr>
          </w:rPrChange>
        </w:rPr>
        <w:t>G</w:t>
      </w:r>
      <w:proofErr w:type="spellEnd"/>
      <w:r w:rsidRPr="00AD304F">
        <w:rPr>
          <w:i/>
          <w:strike/>
          <w:color w:val="0077D4"/>
          <w:w w:val="95"/>
          <w:sz w:val="18"/>
          <w:lang w:val="fr-CH"/>
          <w:rPrChange w:id="660" w:author="Tissieres Isabel" w:date="2023-05-15T07:56:00Z">
            <w:rPr>
              <w:i/>
              <w:strike/>
              <w:color w:val="0077D4"/>
              <w:w w:val="95"/>
              <w:sz w:val="18"/>
              <w:lang w:val="de-CH"/>
            </w:rPr>
          </w:rPrChange>
        </w:rPr>
        <w:t>.</w:t>
      </w:r>
      <w:r w:rsidRPr="00AD304F">
        <w:rPr>
          <w:i/>
          <w:strike/>
          <w:color w:val="0077D4"/>
          <w:spacing w:val="-11"/>
          <w:w w:val="95"/>
          <w:sz w:val="18"/>
          <w:lang w:val="fr-CH"/>
          <w:rPrChange w:id="661" w:author="Tissieres Isabel" w:date="2023-05-15T07:56:00Z">
            <w:rPr>
              <w:i/>
              <w:strike/>
              <w:color w:val="0077D4"/>
              <w:spacing w:val="-11"/>
              <w:w w:val="95"/>
              <w:sz w:val="18"/>
              <w:lang w:val="de-CH"/>
            </w:rPr>
          </w:rPrChange>
        </w:rPr>
        <w:t xml:space="preserve"> </w:t>
      </w:r>
      <w:r>
        <w:rPr>
          <w:i/>
          <w:strike/>
          <w:color w:val="0077D4"/>
          <w:w w:val="95"/>
          <w:sz w:val="18"/>
        </w:rPr>
        <w:t>Parvex</w:t>
      </w:r>
    </w:p>
    <w:p w14:paraId="536B4441" w14:textId="2B337A70" w:rsidR="00A25571" w:rsidRDefault="00A25571">
      <w:pPr>
        <w:tabs>
          <w:tab w:val="left" w:pos="7608"/>
        </w:tabs>
        <w:spacing w:before="126" w:line="249" w:lineRule="auto"/>
        <w:ind w:left="2645" w:right="2624"/>
        <w:jc w:val="center"/>
        <w:rPr>
          <w:ins w:id="662" w:author="Tissieres Isabel" w:date="2023-05-10T21:45:00Z"/>
          <w:sz w:val="18"/>
        </w:rPr>
      </w:pPr>
    </w:p>
    <w:p w14:paraId="4CE28157" w14:textId="59F9C6B1" w:rsidR="00A25571" w:rsidRDefault="00A25571" w:rsidP="00A25571">
      <w:pPr>
        <w:pStyle w:val="Titre2"/>
        <w:ind w:left="1027" w:right="918"/>
        <w:jc w:val="center"/>
        <w:rPr>
          <w:ins w:id="663" w:author="Tissieres Isabel" w:date="2023-05-10T21:45:00Z"/>
        </w:rPr>
      </w:pPr>
      <w:ins w:id="664" w:author="Tissieres Isabel" w:date="2023-05-10T21:45:00Z">
        <w:r>
          <w:rPr>
            <w:w w:val="105"/>
          </w:rPr>
          <w:t>CONSEIL GENERAL</w:t>
        </w:r>
        <w:r>
          <w:rPr>
            <w:spacing w:val="-10"/>
            <w:w w:val="105"/>
          </w:rPr>
          <w:t xml:space="preserve"> </w:t>
        </w:r>
        <w:r>
          <w:rPr>
            <w:w w:val="105"/>
          </w:rPr>
          <w:t>DE</w:t>
        </w:r>
        <w:r>
          <w:rPr>
            <w:spacing w:val="-9"/>
            <w:w w:val="105"/>
          </w:rPr>
          <w:t xml:space="preserve"> </w:t>
        </w:r>
        <w:r>
          <w:rPr>
            <w:w w:val="105"/>
          </w:rPr>
          <w:t>COLLOMBEY-MURAZ</w:t>
        </w:r>
      </w:ins>
    </w:p>
    <w:p w14:paraId="2888C3D2" w14:textId="77777777" w:rsidR="00A25571" w:rsidRDefault="00A25571" w:rsidP="00A25571">
      <w:pPr>
        <w:tabs>
          <w:tab w:val="left" w:pos="5202"/>
        </w:tabs>
        <w:spacing w:before="134"/>
        <w:ind w:left="107"/>
        <w:jc w:val="center"/>
        <w:rPr>
          <w:ins w:id="665" w:author="Tissieres Isabel" w:date="2023-05-10T21:45:00Z"/>
          <w:sz w:val="24"/>
        </w:rPr>
      </w:pPr>
      <w:ins w:id="666" w:author="Tissieres Isabel" w:date="2023-05-10T21:45:00Z">
        <w:r>
          <w:rPr>
            <w:sz w:val="24"/>
          </w:rPr>
          <w:t>LE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PRESIDENT</w:t>
        </w:r>
        <w:r>
          <w:rPr>
            <w:spacing w:val="-14"/>
            <w:sz w:val="24"/>
          </w:rPr>
          <w:t xml:space="preserve"> </w:t>
        </w:r>
        <w:r>
          <w:rPr>
            <w:w w:val="95"/>
            <w:sz w:val="24"/>
          </w:rPr>
          <w:t>:</w:t>
        </w:r>
        <w:r>
          <w:rPr>
            <w:rFonts w:ascii="Times New Roman"/>
            <w:w w:val="95"/>
            <w:sz w:val="24"/>
          </w:rPr>
          <w:tab/>
        </w:r>
        <w:r>
          <w:rPr>
            <w:w w:val="95"/>
            <w:sz w:val="24"/>
          </w:rPr>
          <w:t>LE</w:t>
        </w:r>
        <w:r>
          <w:rPr>
            <w:spacing w:val="7"/>
            <w:w w:val="95"/>
            <w:sz w:val="24"/>
          </w:rPr>
          <w:t xml:space="preserve"> </w:t>
        </w:r>
        <w:r>
          <w:rPr>
            <w:w w:val="95"/>
            <w:sz w:val="24"/>
          </w:rPr>
          <w:t>SECRETAIRE</w:t>
        </w:r>
        <w:r>
          <w:rPr>
            <w:spacing w:val="4"/>
            <w:w w:val="95"/>
            <w:sz w:val="24"/>
          </w:rPr>
          <w:t xml:space="preserve"> </w:t>
        </w:r>
        <w:r>
          <w:rPr>
            <w:w w:val="95"/>
            <w:sz w:val="24"/>
          </w:rPr>
          <w:t>:</w:t>
        </w:r>
      </w:ins>
    </w:p>
    <w:p w14:paraId="21CD1845" w14:textId="368332F0" w:rsidR="00A25571" w:rsidRDefault="00A25571" w:rsidP="00A25571">
      <w:pPr>
        <w:tabs>
          <w:tab w:val="left" w:pos="7608"/>
        </w:tabs>
        <w:spacing w:before="126" w:line="249" w:lineRule="auto"/>
        <w:ind w:left="2645" w:right="2624"/>
        <w:jc w:val="center"/>
        <w:rPr>
          <w:ins w:id="667" w:author="Tissieres Isabel" w:date="2023-05-10T21:45:00Z"/>
          <w:i/>
          <w:sz w:val="18"/>
        </w:rPr>
      </w:pPr>
      <w:ins w:id="668" w:author="Tissieres Isabel" w:date="2023-05-10T21:4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71104" behindDoc="0" locked="0" layoutInCell="1" allowOverlap="1" wp14:anchorId="5428E5C2" wp14:editId="40032363">
                  <wp:simplePos x="0" y="0"/>
                  <wp:positionH relativeFrom="page">
                    <wp:posOffset>359410</wp:posOffset>
                  </wp:positionH>
                  <wp:positionV relativeFrom="paragraph">
                    <wp:posOffset>79375</wp:posOffset>
                  </wp:positionV>
                  <wp:extent cx="8890" cy="275590"/>
                  <wp:effectExtent l="0" t="0" r="0" b="0"/>
                  <wp:wrapNone/>
                  <wp:docPr id="1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275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A6A98A" id="Rectangle 2" o:spid="_x0000_s1026" style="position:absolute;margin-left:28.3pt;margin-top:6.25pt;width:.7pt;height:21.7pt;z-index:4874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" fillcolor="black" stroked="f">
                  <w10:wrap anchorx="page"/>
                </v:rect>
              </w:pict>
            </mc:Fallback>
          </mc:AlternateContent>
        </w:r>
        <w:r w:rsidRPr="00A25571">
          <w:rPr>
            <w:i/>
            <w:color w:val="0077D4"/>
            <w:w w:val="90"/>
            <w:sz w:val="18"/>
            <w:u w:val="single" w:color="0077D4"/>
            <w:lang w:val="fr-CH"/>
            <w:rPrChange w:id="669" w:author="Tissieres Isabel" w:date="2023-05-10T21:45:00Z">
              <w:rPr>
                <w:i/>
                <w:color w:val="0077D4"/>
                <w:w w:val="90"/>
                <w:sz w:val="18"/>
                <w:u w:val="single" w:color="0077D4"/>
                <w:lang w:val="de-CH"/>
              </w:rPr>
            </w:rPrChange>
          </w:rPr>
          <w:t>José Sotill</w:t>
        </w:r>
        <w:r>
          <w:rPr>
            <w:i/>
            <w:color w:val="0077D4"/>
            <w:w w:val="90"/>
            <w:sz w:val="18"/>
            <w:u w:val="single" w:color="0077D4"/>
            <w:lang w:val="fr-CH"/>
          </w:rPr>
          <w:t xml:space="preserve">o </w:t>
        </w:r>
      </w:ins>
      <w:ins w:id="670" w:author="Tissieres Isabel" w:date="2023-05-10T21:46:00Z">
        <w:r>
          <w:rPr>
            <w:i/>
            <w:color w:val="0077D4"/>
            <w:w w:val="90"/>
            <w:sz w:val="18"/>
            <w:u w:val="single" w:color="0077D4"/>
            <w:lang w:val="fr-CH"/>
          </w:rPr>
          <w:t xml:space="preserve">                                                                 </w:t>
        </w:r>
      </w:ins>
      <w:ins w:id="671" w:author="Tissieres Isabel" w:date="2023-05-10T21:45:00Z">
        <w:r>
          <w:rPr>
            <w:i/>
            <w:color w:val="0077D4"/>
            <w:w w:val="95"/>
            <w:sz w:val="18"/>
            <w:u w:val="single" w:color="0077D4"/>
            <w:lang w:val="fr-CH"/>
          </w:rPr>
          <w:t>Christo</w:t>
        </w:r>
      </w:ins>
      <w:ins w:id="672" w:author="Tissieres Isabel" w:date="2023-05-10T21:46:00Z">
        <w:r>
          <w:rPr>
            <w:i/>
            <w:color w:val="0077D4"/>
            <w:w w:val="95"/>
            <w:sz w:val="18"/>
            <w:u w:val="single" w:color="0077D4"/>
            <w:lang w:val="fr-CH"/>
          </w:rPr>
          <w:t>ph</w:t>
        </w:r>
      </w:ins>
      <w:ins w:id="673" w:author="Tissieres Isabel" w:date="2023-05-10T21:45:00Z">
        <w:r>
          <w:rPr>
            <w:i/>
            <w:color w:val="0077D4"/>
            <w:w w:val="95"/>
            <w:sz w:val="18"/>
            <w:u w:val="single" w:color="0077D4"/>
            <w:lang w:val="fr-CH"/>
          </w:rPr>
          <w:t xml:space="preserve">e </w:t>
        </w:r>
        <w:proofErr w:type="spellStart"/>
        <w:r>
          <w:rPr>
            <w:i/>
            <w:color w:val="0077D4"/>
            <w:w w:val="95"/>
            <w:sz w:val="18"/>
            <w:u w:val="single" w:color="0077D4"/>
            <w:lang w:val="fr-CH"/>
          </w:rPr>
          <w:t>Brendle</w:t>
        </w:r>
        <w:proofErr w:type="spellEnd"/>
      </w:ins>
    </w:p>
    <w:p w14:paraId="70ECDDAC" w14:textId="77777777" w:rsidR="00A25571" w:rsidRDefault="00A25571">
      <w:pPr>
        <w:tabs>
          <w:tab w:val="left" w:pos="7608"/>
        </w:tabs>
        <w:spacing w:before="126" w:line="249" w:lineRule="auto"/>
        <w:ind w:left="2645" w:right="2624"/>
        <w:jc w:val="center"/>
        <w:rPr>
          <w:i/>
          <w:sz w:val="18"/>
        </w:rPr>
      </w:pPr>
    </w:p>
    <w:sectPr w:rsidR="00A25571">
      <w:pgSz w:w="11900" w:h="16840"/>
      <w:pgMar w:top="1120" w:right="560" w:bottom="900" w:left="46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3A6" w14:textId="77777777" w:rsidR="002306D4" w:rsidRDefault="002306D4">
      <w:r>
        <w:separator/>
      </w:r>
    </w:p>
  </w:endnote>
  <w:endnote w:type="continuationSeparator" w:id="0">
    <w:p w14:paraId="269BE7F9" w14:textId="77777777" w:rsidR="002306D4" w:rsidRDefault="002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CA3C" w14:textId="337B92CA" w:rsidR="00BA32DF" w:rsidRDefault="004C176C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58C125" wp14:editId="742B12C2">
              <wp:simplePos x="0" y="0"/>
              <wp:positionH relativeFrom="page">
                <wp:posOffset>3706495</wp:posOffset>
              </wp:positionH>
              <wp:positionV relativeFrom="page">
                <wp:posOffset>10097135</wp:posOffset>
              </wp:positionV>
              <wp:extent cx="1466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8713" w14:textId="77777777" w:rsidR="00BA32DF" w:rsidRDefault="009C10CB">
                          <w:pPr>
                            <w:pStyle w:val="Corpsdetexte"/>
                            <w:spacing w:before="25" w:line="214" w:lineRule="exact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8C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95.05pt;width:11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" filled="f" stroked="f">
              <v:textbox inset="0,0,0,0">
                <w:txbxContent>
                  <w:p w14:paraId="53F68713" w14:textId="77777777" w:rsidR="00BA32DF" w:rsidRDefault="009C10CB">
                    <w:pPr>
                      <w:pStyle w:val="Corpsdetexte"/>
                      <w:spacing w:before="25" w:line="214" w:lineRule="exact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EAC9" w14:textId="77777777" w:rsidR="002306D4" w:rsidRDefault="002306D4">
      <w:r>
        <w:separator/>
      </w:r>
    </w:p>
  </w:footnote>
  <w:footnote w:type="continuationSeparator" w:id="0">
    <w:p w14:paraId="6FCB84C6" w14:textId="77777777" w:rsidR="002306D4" w:rsidRDefault="0023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112"/>
    <w:multiLevelType w:val="multilevel"/>
    <w:tmpl w:val="12D0F7CE"/>
    <w:lvl w:ilvl="0">
      <w:start w:val="2"/>
      <w:numFmt w:val="decimal"/>
      <w:lvlText w:val="%1"/>
      <w:lvlJc w:val="left"/>
      <w:pPr>
        <w:ind w:left="1049" w:hanging="37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9" w:hanging="375"/>
        <w:jc w:val="left"/>
      </w:pPr>
      <w:rPr>
        <w:rFonts w:ascii="Trebuchet MS" w:eastAsia="Trebuchet MS" w:hAnsi="Trebuchet MS" w:cs="Trebuchet MS" w:hint="default"/>
        <w:b/>
        <w:bCs/>
        <w:spacing w:val="-1"/>
        <w:w w:val="55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08" w:hanging="37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92" w:hanging="37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76" w:hanging="37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60" w:hanging="37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4" w:hanging="37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28" w:hanging="37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12" w:hanging="375"/>
      </w:pPr>
      <w:rPr>
        <w:rFonts w:hint="default"/>
        <w:lang w:val="fr-FR" w:eastAsia="en-US" w:bidi="ar-SA"/>
      </w:rPr>
    </w:lvl>
  </w:abstractNum>
  <w:abstractNum w:abstractNumId="1" w15:restartNumberingAfterBreak="0">
    <w:nsid w:val="15D26011"/>
    <w:multiLevelType w:val="multilevel"/>
    <w:tmpl w:val="6302A3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080"/>
      </w:pPr>
      <w:rPr>
        <w:rFonts w:hint="default"/>
      </w:rPr>
    </w:lvl>
  </w:abstractNum>
  <w:abstractNum w:abstractNumId="2" w15:restartNumberingAfterBreak="0">
    <w:nsid w:val="265715C5"/>
    <w:multiLevelType w:val="hybridMultilevel"/>
    <w:tmpl w:val="D9D2F218"/>
    <w:lvl w:ilvl="0" w:tplc="1BE458A8">
      <w:numFmt w:val="bullet"/>
      <w:lvlText w:val="-"/>
      <w:lvlJc w:val="left"/>
      <w:pPr>
        <w:ind w:left="1392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7602A576">
      <w:numFmt w:val="bullet"/>
      <w:lvlText w:val="•"/>
      <w:lvlJc w:val="left"/>
      <w:pPr>
        <w:ind w:left="2348" w:hanging="360"/>
      </w:pPr>
      <w:rPr>
        <w:rFonts w:hint="default"/>
        <w:lang w:val="fr-FR" w:eastAsia="en-US" w:bidi="ar-SA"/>
      </w:rPr>
    </w:lvl>
    <w:lvl w:ilvl="2" w:tplc="110A15C4">
      <w:numFmt w:val="bullet"/>
      <w:lvlText w:val="•"/>
      <w:lvlJc w:val="left"/>
      <w:pPr>
        <w:ind w:left="3296" w:hanging="360"/>
      </w:pPr>
      <w:rPr>
        <w:rFonts w:hint="default"/>
        <w:lang w:val="fr-FR" w:eastAsia="en-US" w:bidi="ar-SA"/>
      </w:rPr>
    </w:lvl>
    <w:lvl w:ilvl="3" w:tplc="3D28715E">
      <w:numFmt w:val="bullet"/>
      <w:lvlText w:val="•"/>
      <w:lvlJc w:val="left"/>
      <w:pPr>
        <w:ind w:left="4244" w:hanging="360"/>
      </w:pPr>
      <w:rPr>
        <w:rFonts w:hint="default"/>
        <w:lang w:val="fr-FR" w:eastAsia="en-US" w:bidi="ar-SA"/>
      </w:rPr>
    </w:lvl>
    <w:lvl w:ilvl="4" w:tplc="AD52D432">
      <w:numFmt w:val="bullet"/>
      <w:lvlText w:val="•"/>
      <w:lvlJc w:val="left"/>
      <w:pPr>
        <w:ind w:left="5192" w:hanging="360"/>
      </w:pPr>
      <w:rPr>
        <w:rFonts w:hint="default"/>
        <w:lang w:val="fr-FR" w:eastAsia="en-US" w:bidi="ar-SA"/>
      </w:rPr>
    </w:lvl>
    <w:lvl w:ilvl="5" w:tplc="40B25560">
      <w:numFmt w:val="bullet"/>
      <w:lvlText w:val="•"/>
      <w:lvlJc w:val="left"/>
      <w:pPr>
        <w:ind w:left="6140" w:hanging="360"/>
      </w:pPr>
      <w:rPr>
        <w:rFonts w:hint="default"/>
        <w:lang w:val="fr-FR" w:eastAsia="en-US" w:bidi="ar-SA"/>
      </w:rPr>
    </w:lvl>
    <w:lvl w:ilvl="6" w:tplc="A3A447DC">
      <w:numFmt w:val="bullet"/>
      <w:lvlText w:val="•"/>
      <w:lvlJc w:val="left"/>
      <w:pPr>
        <w:ind w:left="7088" w:hanging="360"/>
      </w:pPr>
      <w:rPr>
        <w:rFonts w:hint="default"/>
        <w:lang w:val="fr-FR" w:eastAsia="en-US" w:bidi="ar-SA"/>
      </w:rPr>
    </w:lvl>
    <w:lvl w:ilvl="7" w:tplc="5184BDD0">
      <w:numFmt w:val="bullet"/>
      <w:lvlText w:val="•"/>
      <w:lvlJc w:val="left"/>
      <w:pPr>
        <w:ind w:left="8036" w:hanging="360"/>
      </w:pPr>
      <w:rPr>
        <w:rFonts w:hint="default"/>
        <w:lang w:val="fr-FR" w:eastAsia="en-US" w:bidi="ar-SA"/>
      </w:rPr>
    </w:lvl>
    <w:lvl w:ilvl="8" w:tplc="59769008">
      <w:numFmt w:val="bullet"/>
      <w:lvlText w:val="•"/>
      <w:lvlJc w:val="left"/>
      <w:pPr>
        <w:ind w:left="89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CD1063E"/>
    <w:multiLevelType w:val="hybridMultilevel"/>
    <w:tmpl w:val="27CC07A4"/>
    <w:lvl w:ilvl="0" w:tplc="E1484562">
      <w:start w:val="1"/>
      <w:numFmt w:val="decimal"/>
      <w:lvlText w:val="%1"/>
      <w:lvlJc w:val="left"/>
      <w:pPr>
        <w:ind w:left="1032" w:hanging="360"/>
      </w:pPr>
      <w:rPr>
        <w:rFonts w:hint="default"/>
        <w:sz w:val="13"/>
      </w:rPr>
    </w:lvl>
    <w:lvl w:ilvl="1" w:tplc="100C0019" w:tentative="1">
      <w:start w:val="1"/>
      <w:numFmt w:val="lowerLetter"/>
      <w:lvlText w:val="%2."/>
      <w:lvlJc w:val="left"/>
      <w:pPr>
        <w:ind w:left="1752" w:hanging="360"/>
      </w:pPr>
    </w:lvl>
    <w:lvl w:ilvl="2" w:tplc="100C001B" w:tentative="1">
      <w:start w:val="1"/>
      <w:numFmt w:val="lowerRoman"/>
      <w:lvlText w:val="%3."/>
      <w:lvlJc w:val="right"/>
      <w:pPr>
        <w:ind w:left="2472" w:hanging="180"/>
      </w:pPr>
    </w:lvl>
    <w:lvl w:ilvl="3" w:tplc="100C000F" w:tentative="1">
      <w:start w:val="1"/>
      <w:numFmt w:val="decimal"/>
      <w:lvlText w:val="%4."/>
      <w:lvlJc w:val="left"/>
      <w:pPr>
        <w:ind w:left="3192" w:hanging="360"/>
      </w:pPr>
    </w:lvl>
    <w:lvl w:ilvl="4" w:tplc="100C0019" w:tentative="1">
      <w:start w:val="1"/>
      <w:numFmt w:val="lowerLetter"/>
      <w:lvlText w:val="%5."/>
      <w:lvlJc w:val="left"/>
      <w:pPr>
        <w:ind w:left="3912" w:hanging="360"/>
      </w:pPr>
    </w:lvl>
    <w:lvl w:ilvl="5" w:tplc="100C001B" w:tentative="1">
      <w:start w:val="1"/>
      <w:numFmt w:val="lowerRoman"/>
      <w:lvlText w:val="%6."/>
      <w:lvlJc w:val="right"/>
      <w:pPr>
        <w:ind w:left="4632" w:hanging="180"/>
      </w:pPr>
    </w:lvl>
    <w:lvl w:ilvl="6" w:tplc="100C000F" w:tentative="1">
      <w:start w:val="1"/>
      <w:numFmt w:val="decimal"/>
      <w:lvlText w:val="%7."/>
      <w:lvlJc w:val="left"/>
      <w:pPr>
        <w:ind w:left="5352" w:hanging="360"/>
      </w:pPr>
    </w:lvl>
    <w:lvl w:ilvl="7" w:tplc="100C0019" w:tentative="1">
      <w:start w:val="1"/>
      <w:numFmt w:val="lowerLetter"/>
      <w:lvlText w:val="%8."/>
      <w:lvlJc w:val="left"/>
      <w:pPr>
        <w:ind w:left="6072" w:hanging="360"/>
      </w:pPr>
    </w:lvl>
    <w:lvl w:ilvl="8" w:tplc="10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44C04D07"/>
    <w:multiLevelType w:val="hybridMultilevel"/>
    <w:tmpl w:val="2A94F9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D00CB"/>
    <w:multiLevelType w:val="hybridMultilevel"/>
    <w:tmpl w:val="BE4034F8"/>
    <w:lvl w:ilvl="0" w:tplc="8C6CA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A2399"/>
    <w:multiLevelType w:val="hybridMultilevel"/>
    <w:tmpl w:val="D8025CBE"/>
    <w:lvl w:ilvl="0" w:tplc="512A1494">
      <w:start w:val="1"/>
      <w:numFmt w:val="decimal"/>
      <w:lvlText w:val="%1."/>
      <w:lvlJc w:val="left"/>
      <w:pPr>
        <w:ind w:left="884" w:hanging="212"/>
        <w:jc w:val="left"/>
      </w:pPr>
      <w:rPr>
        <w:rFonts w:ascii="Trebuchet MS" w:eastAsia="Trebuchet MS" w:hAnsi="Trebuchet MS" w:cs="Trebuchet MS" w:hint="default"/>
        <w:w w:val="55"/>
        <w:sz w:val="20"/>
        <w:szCs w:val="20"/>
        <w:lang w:val="fr-FR" w:eastAsia="en-US" w:bidi="ar-SA"/>
      </w:rPr>
    </w:lvl>
    <w:lvl w:ilvl="1" w:tplc="D18EC91E">
      <w:numFmt w:val="bullet"/>
      <w:lvlText w:val="•"/>
      <w:lvlJc w:val="left"/>
      <w:pPr>
        <w:ind w:left="1880" w:hanging="212"/>
      </w:pPr>
      <w:rPr>
        <w:rFonts w:hint="default"/>
        <w:lang w:val="fr-FR" w:eastAsia="en-US" w:bidi="ar-SA"/>
      </w:rPr>
    </w:lvl>
    <w:lvl w:ilvl="2" w:tplc="F97A895A">
      <w:numFmt w:val="bullet"/>
      <w:lvlText w:val="•"/>
      <w:lvlJc w:val="left"/>
      <w:pPr>
        <w:ind w:left="2880" w:hanging="212"/>
      </w:pPr>
      <w:rPr>
        <w:rFonts w:hint="default"/>
        <w:lang w:val="fr-FR" w:eastAsia="en-US" w:bidi="ar-SA"/>
      </w:rPr>
    </w:lvl>
    <w:lvl w:ilvl="3" w:tplc="ED0683EE">
      <w:numFmt w:val="bullet"/>
      <w:lvlText w:val="•"/>
      <w:lvlJc w:val="left"/>
      <w:pPr>
        <w:ind w:left="3880" w:hanging="212"/>
      </w:pPr>
      <w:rPr>
        <w:rFonts w:hint="default"/>
        <w:lang w:val="fr-FR" w:eastAsia="en-US" w:bidi="ar-SA"/>
      </w:rPr>
    </w:lvl>
    <w:lvl w:ilvl="4" w:tplc="B3B22670">
      <w:numFmt w:val="bullet"/>
      <w:lvlText w:val="•"/>
      <w:lvlJc w:val="left"/>
      <w:pPr>
        <w:ind w:left="4880" w:hanging="212"/>
      </w:pPr>
      <w:rPr>
        <w:rFonts w:hint="default"/>
        <w:lang w:val="fr-FR" w:eastAsia="en-US" w:bidi="ar-SA"/>
      </w:rPr>
    </w:lvl>
    <w:lvl w:ilvl="5" w:tplc="E0E2F716">
      <w:numFmt w:val="bullet"/>
      <w:lvlText w:val="•"/>
      <w:lvlJc w:val="left"/>
      <w:pPr>
        <w:ind w:left="5880" w:hanging="212"/>
      </w:pPr>
      <w:rPr>
        <w:rFonts w:hint="default"/>
        <w:lang w:val="fr-FR" w:eastAsia="en-US" w:bidi="ar-SA"/>
      </w:rPr>
    </w:lvl>
    <w:lvl w:ilvl="6" w:tplc="95F8EBBE">
      <w:numFmt w:val="bullet"/>
      <w:lvlText w:val="•"/>
      <w:lvlJc w:val="left"/>
      <w:pPr>
        <w:ind w:left="6880" w:hanging="212"/>
      </w:pPr>
      <w:rPr>
        <w:rFonts w:hint="default"/>
        <w:lang w:val="fr-FR" w:eastAsia="en-US" w:bidi="ar-SA"/>
      </w:rPr>
    </w:lvl>
    <w:lvl w:ilvl="7" w:tplc="97B6C220">
      <w:numFmt w:val="bullet"/>
      <w:lvlText w:val="•"/>
      <w:lvlJc w:val="left"/>
      <w:pPr>
        <w:ind w:left="7880" w:hanging="212"/>
      </w:pPr>
      <w:rPr>
        <w:rFonts w:hint="default"/>
        <w:lang w:val="fr-FR" w:eastAsia="en-US" w:bidi="ar-SA"/>
      </w:rPr>
    </w:lvl>
    <w:lvl w:ilvl="8" w:tplc="E1C01C6A">
      <w:numFmt w:val="bullet"/>
      <w:lvlText w:val="•"/>
      <w:lvlJc w:val="left"/>
      <w:pPr>
        <w:ind w:left="8880" w:hanging="212"/>
      </w:pPr>
      <w:rPr>
        <w:rFonts w:hint="default"/>
        <w:lang w:val="fr-FR" w:eastAsia="en-US" w:bidi="ar-SA"/>
      </w:rPr>
    </w:lvl>
  </w:abstractNum>
  <w:abstractNum w:abstractNumId="7" w15:restartNumberingAfterBreak="0">
    <w:nsid w:val="785C45CC"/>
    <w:multiLevelType w:val="hybridMultilevel"/>
    <w:tmpl w:val="BA98D37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282">
    <w:abstractNumId w:val="6"/>
  </w:num>
  <w:num w:numId="2" w16cid:durableId="204492446">
    <w:abstractNumId w:val="0"/>
  </w:num>
  <w:num w:numId="3" w16cid:durableId="781070565">
    <w:abstractNumId w:val="2"/>
  </w:num>
  <w:num w:numId="4" w16cid:durableId="1789815259">
    <w:abstractNumId w:val="5"/>
  </w:num>
  <w:num w:numId="5" w16cid:durableId="1839692590">
    <w:abstractNumId w:val="3"/>
  </w:num>
  <w:num w:numId="6" w16cid:durableId="2102020244">
    <w:abstractNumId w:val="4"/>
  </w:num>
  <w:num w:numId="7" w16cid:durableId="806242797">
    <w:abstractNumId w:val="7"/>
  </w:num>
  <w:num w:numId="8" w16cid:durableId="12838824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ssieres Isabel">
    <w15:presenceInfo w15:providerId="AD" w15:userId="S::Isabel.Tissieres@chuv.ch::1d003102-cd8c-4ec2-b9fc-050ff20e03cd"/>
  </w15:person>
  <w15:person w15:author="Marie">
    <w15:presenceInfo w15:providerId="Windows Live" w15:userId="91dc35420577f7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DF"/>
    <w:rsid w:val="0000386D"/>
    <w:rsid w:val="000346CC"/>
    <w:rsid w:val="000537F7"/>
    <w:rsid w:val="00072216"/>
    <w:rsid w:val="00075870"/>
    <w:rsid w:val="000974C2"/>
    <w:rsid w:val="000A4B58"/>
    <w:rsid w:val="000D545A"/>
    <w:rsid w:val="000D6BFE"/>
    <w:rsid w:val="000E3A8B"/>
    <w:rsid w:val="00110F52"/>
    <w:rsid w:val="00134893"/>
    <w:rsid w:val="00141DB7"/>
    <w:rsid w:val="00151927"/>
    <w:rsid w:val="0016090A"/>
    <w:rsid w:val="001B78A1"/>
    <w:rsid w:val="001C6A48"/>
    <w:rsid w:val="001D36DE"/>
    <w:rsid w:val="001D4DFB"/>
    <w:rsid w:val="001E2D7A"/>
    <w:rsid w:val="001E6FE0"/>
    <w:rsid w:val="001F61A0"/>
    <w:rsid w:val="001F6BC4"/>
    <w:rsid w:val="002306D4"/>
    <w:rsid w:val="002361DE"/>
    <w:rsid w:val="002818DD"/>
    <w:rsid w:val="002C01B7"/>
    <w:rsid w:val="002C1D6C"/>
    <w:rsid w:val="002F4B43"/>
    <w:rsid w:val="00300060"/>
    <w:rsid w:val="00315E07"/>
    <w:rsid w:val="003224A6"/>
    <w:rsid w:val="003323E8"/>
    <w:rsid w:val="00341E28"/>
    <w:rsid w:val="0034618B"/>
    <w:rsid w:val="00346B63"/>
    <w:rsid w:val="003513B9"/>
    <w:rsid w:val="0035552F"/>
    <w:rsid w:val="00357D0B"/>
    <w:rsid w:val="0036562A"/>
    <w:rsid w:val="0037291B"/>
    <w:rsid w:val="003B1F3F"/>
    <w:rsid w:val="003C0899"/>
    <w:rsid w:val="003C0C83"/>
    <w:rsid w:val="003C4999"/>
    <w:rsid w:val="003C67B1"/>
    <w:rsid w:val="003D72F0"/>
    <w:rsid w:val="003E0F5A"/>
    <w:rsid w:val="00404FE8"/>
    <w:rsid w:val="00405BB5"/>
    <w:rsid w:val="004319EE"/>
    <w:rsid w:val="004332DD"/>
    <w:rsid w:val="0044075F"/>
    <w:rsid w:val="0045320B"/>
    <w:rsid w:val="00455FE2"/>
    <w:rsid w:val="00480A5A"/>
    <w:rsid w:val="00486BFA"/>
    <w:rsid w:val="004C176C"/>
    <w:rsid w:val="004C68C5"/>
    <w:rsid w:val="004D195D"/>
    <w:rsid w:val="00521E7C"/>
    <w:rsid w:val="00527E8F"/>
    <w:rsid w:val="00565ED1"/>
    <w:rsid w:val="00584440"/>
    <w:rsid w:val="0058633A"/>
    <w:rsid w:val="005B2444"/>
    <w:rsid w:val="005B765C"/>
    <w:rsid w:val="005C3EB4"/>
    <w:rsid w:val="005D36DB"/>
    <w:rsid w:val="00620B90"/>
    <w:rsid w:val="00641C65"/>
    <w:rsid w:val="00647F79"/>
    <w:rsid w:val="00655F8F"/>
    <w:rsid w:val="006561F2"/>
    <w:rsid w:val="00661B14"/>
    <w:rsid w:val="00680288"/>
    <w:rsid w:val="006868F4"/>
    <w:rsid w:val="006A6E07"/>
    <w:rsid w:val="0070452C"/>
    <w:rsid w:val="007324E2"/>
    <w:rsid w:val="00745493"/>
    <w:rsid w:val="007655E7"/>
    <w:rsid w:val="007B29CC"/>
    <w:rsid w:val="007E4732"/>
    <w:rsid w:val="00812B28"/>
    <w:rsid w:val="008353BA"/>
    <w:rsid w:val="00872B0F"/>
    <w:rsid w:val="0087779A"/>
    <w:rsid w:val="00882654"/>
    <w:rsid w:val="00882BF9"/>
    <w:rsid w:val="008A15FA"/>
    <w:rsid w:val="008B1B85"/>
    <w:rsid w:val="00906CE5"/>
    <w:rsid w:val="00917C26"/>
    <w:rsid w:val="00922C10"/>
    <w:rsid w:val="009575FE"/>
    <w:rsid w:val="009633F1"/>
    <w:rsid w:val="00977960"/>
    <w:rsid w:val="009958E9"/>
    <w:rsid w:val="009C10CB"/>
    <w:rsid w:val="009D4E7D"/>
    <w:rsid w:val="009D72FA"/>
    <w:rsid w:val="00A107C4"/>
    <w:rsid w:val="00A13919"/>
    <w:rsid w:val="00A25571"/>
    <w:rsid w:val="00A27F8F"/>
    <w:rsid w:val="00A3541D"/>
    <w:rsid w:val="00A36909"/>
    <w:rsid w:val="00A37117"/>
    <w:rsid w:val="00A661D7"/>
    <w:rsid w:val="00A724DB"/>
    <w:rsid w:val="00A83B89"/>
    <w:rsid w:val="00AD304F"/>
    <w:rsid w:val="00AD4746"/>
    <w:rsid w:val="00AF2596"/>
    <w:rsid w:val="00AF40AB"/>
    <w:rsid w:val="00AF5EF5"/>
    <w:rsid w:val="00B55A64"/>
    <w:rsid w:val="00B57760"/>
    <w:rsid w:val="00B872A6"/>
    <w:rsid w:val="00BA32DF"/>
    <w:rsid w:val="00BC41F0"/>
    <w:rsid w:val="00BE2C09"/>
    <w:rsid w:val="00BE6B50"/>
    <w:rsid w:val="00C3407C"/>
    <w:rsid w:val="00C42958"/>
    <w:rsid w:val="00C56112"/>
    <w:rsid w:val="00D0084E"/>
    <w:rsid w:val="00D21C67"/>
    <w:rsid w:val="00D26FE6"/>
    <w:rsid w:val="00D500B1"/>
    <w:rsid w:val="00D71623"/>
    <w:rsid w:val="00D90F34"/>
    <w:rsid w:val="00DD1B85"/>
    <w:rsid w:val="00E14E95"/>
    <w:rsid w:val="00E33017"/>
    <w:rsid w:val="00E640E3"/>
    <w:rsid w:val="00E71BD9"/>
    <w:rsid w:val="00E72CBC"/>
    <w:rsid w:val="00E9098E"/>
    <w:rsid w:val="00EB0611"/>
    <w:rsid w:val="00EC1818"/>
    <w:rsid w:val="00EC2472"/>
    <w:rsid w:val="00F02374"/>
    <w:rsid w:val="00F10227"/>
    <w:rsid w:val="00F27D62"/>
    <w:rsid w:val="00F368BA"/>
    <w:rsid w:val="00F46594"/>
    <w:rsid w:val="00FA3B38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357B19"/>
  <w15:docId w15:val="{C5115649-3F3D-4593-877B-3B06C415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27" w:right="919"/>
      <w:jc w:val="center"/>
      <w:outlineLvl w:val="0"/>
    </w:pPr>
    <w:rPr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675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76"/>
      <w:ind w:left="1049" w:hanging="375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4"/>
      <w:ind w:left="1027" w:right="907"/>
      <w:jc w:val="center"/>
    </w:pPr>
    <w:rPr>
      <w:sz w:val="58"/>
      <w:szCs w:val="58"/>
    </w:rPr>
  </w:style>
  <w:style w:type="paragraph" w:styleId="Paragraphedeliste">
    <w:name w:val="List Paragraph"/>
    <w:basedOn w:val="Normal"/>
    <w:uiPriority w:val="1"/>
    <w:qFormat/>
    <w:pPr>
      <w:spacing w:before="10"/>
      <w:ind w:left="884" w:hanging="212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882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6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654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54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882654"/>
    <w:pPr>
      <w:widowControl/>
      <w:autoSpaceDE/>
      <w:autoSpaceDN/>
    </w:pPr>
    <w:rPr>
      <w:rFonts w:ascii="Trebuchet MS" w:eastAsia="Trebuchet MS" w:hAnsi="Trebuchet MS" w:cs="Trebuchet MS"/>
      <w:lang w:val="fr-FR"/>
    </w:rPr>
  </w:style>
  <w:style w:type="paragraph" w:styleId="NormalWeb">
    <w:name w:val="Normal (Web)"/>
    <w:basedOn w:val="Normal"/>
    <w:uiPriority w:val="99"/>
    <w:unhideWhenUsed/>
    <w:rsid w:val="00AD4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Sansinterligne">
    <w:name w:val="No Spacing"/>
    <w:uiPriority w:val="1"/>
    <w:qFormat/>
    <w:rsid w:val="003C0C83"/>
    <w:rPr>
      <w:rFonts w:ascii="Trebuchet MS" w:eastAsia="Trebuchet MS" w:hAnsi="Trebuchet MS" w:cs="Trebuchet MS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61A0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1F61A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F61A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F6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3211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2023.08 Règlement_Structures_jeunesse.V1</vt:lpstr>
    </vt:vector>
  </TitlesOfParts>
  <Company>Centre Hospitalier Universitaire Vaudois</Company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2023.08 Règlement_Structures_jeunesse.V1</dc:title>
  <dc:creator>mol</dc:creator>
  <cp:lastModifiedBy>Emmanuel Bérard</cp:lastModifiedBy>
  <cp:revision>143</cp:revision>
  <dcterms:created xsi:type="dcterms:W3CDTF">2023-04-06T14:13:00Z</dcterms:created>
  <dcterms:modified xsi:type="dcterms:W3CDTF">2023-05-26T06:04:00Z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2023-04-06T00:00:00Z</vt:filetime>
  </property>
</Properties>
</file>